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A65B" w14:textId="77777777" w:rsidR="001D530F" w:rsidRDefault="001D530F">
      <w:pPr>
        <w:rPr>
          <w:rFonts w:ascii="Times New Roman"/>
          <w:sz w:val="20"/>
        </w:rPr>
      </w:pPr>
    </w:p>
    <w:p w14:paraId="4D17B518" w14:textId="77777777" w:rsidR="001D530F" w:rsidRDefault="001D530F">
      <w:pPr>
        <w:rPr>
          <w:rFonts w:ascii="Times New Roman"/>
          <w:sz w:val="20"/>
        </w:rPr>
      </w:pPr>
    </w:p>
    <w:p w14:paraId="218B30DD" w14:textId="77777777" w:rsidR="001D530F" w:rsidRDefault="001D530F">
      <w:pPr>
        <w:spacing w:before="2"/>
        <w:rPr>
          <w:rFonts w:ascii="Times New Roman"/>
          <w:sz w:val="10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2930"/>
        <w:gridCol w:w="2929"/>
      </w:tblGrid>
      <w:tr w:rsidR="001D530F" w14:paraId="31FAB717" w14:textId="77777777">
        <w:trPr>
          <w:trHeight w:val="199"/>
        </w:trPr>
        <w:tc>
          <w:tcPr>
            <w:tcW w:w="10065" w:type="dxa"/>
            <w:gridSpan w:val="3"/>
            <w:shd w:val="clear" w:color="auto" w:fill="1F3664"/>
          </w:tcPr>
          <w:p w14:paraId="73DE4B46" w14:textId="77777777" w:rsidR="001D530F" w:rsidRDefault="00210C5E">
            <w:pPr>
              <w:pStyle w:val="TableParagraph"/>
              <w:spacing w:before="0" w:line="179" w:lineRule="exact"/>
              <w:ind w:left="3128" w:right="3069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FULL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SERVICE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SEWER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&amp;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WATER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RATES</w:t>
            </w:r>
          </w:p>
        </w:tc>
      </w:tr>
      <w:tr w:rsidR="001D530F" w14:paraId="7DFB8BD9" w14:textId="77777777">
        <w:trPr>
          <w:trHeight w:val="208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7A4EAE2A" w14:textId="77777777" w:rsidR="001D530F" w:rsidRDefault="00210C5E">
            <w:pPr>
              <w:pStyle w:val="TableParagraph"/>
              <w:spacing w:before="0" w:line="188" w:lineRule="exact"/>
              <w:ind w:left="100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Base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6,000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gal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Account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8608" w14:textId="77777777" w:rsidR="001D530F" w:rsidRDefault="00210C5E">
            <w:pPr>
              <w:pStyle w:val="TableParagraph"/>
              <w:spacing w:before="0" w:line="188" w:lineRule="exact"/>
              <w:ind w:left="529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Quarterly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Sewer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</w:p>
        </w:tc>
        <w:tc>
          <w:tcPr>
            <w:tcW w:w="2929" w:type="dxa"/>
            <w:tcBorders>
              <w:left w:val="single" w:sz="8" w:space="0" w:color="000000"/>
              <w:bottom w:val="single" w:sz="8" w:space="0" w:color="000000"/>
            </w:tcBorders>
          </w:tcPr>
          <w:p w14:paraId="3F2EB5A7" w14:textId="77777777" w:rsidR="001D530F" w:rsidRDefault="00210C5E">
            <w:pPr>
              <w:pStyle w:val="TableParagraph"/>
              <w:spacing w:before="0" w:line="188" w:lineRule="exact"/>
              <w:ind w:left="526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Quarterly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</w:p>
        </w:tc>
      </w:tr>
      <w:tr w:rsidR="001D530F" w14:paraId="4CB1C015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10F46" w14:textId="77777777" w:rsidR="001D530F" w:rsidRDefault="00210C5E">
            <w:pPr>
              <w:pStyle w:val="TableParagraph"/>
              <w:spacing w:before="4" w:line="203" w:lineRule="exact"/>
              <w:ind w:left="82" w:right="83"/>
              <w:rPr>
                <w:sz w:val="18"/>
              </w:rPr>
            </w:pPr>
            <w:r>
              <w:rPr>
                <w:w w:val="105"/>
                <w:sz w:val="18"/>
              </w:rPr>
              <w:t>Residential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3CB9F" w14:textId="5AE8C309" w:rsidR="001D530F" w:rsidRDefault="00210C5E">
            <w:pPr>
              <w:pStyle w:val="TableParagraph"/>
              <w:ind w:left="502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0" w:author="Rosenberry, Misty D." w:date="2024-04-18T10:19:00Z">
              <w:r w:rsidR="00E02167" w:rsidDel="008C08A1">
                <w:rPr>
                  <w:w w:val="105"/>
                  <w:sz w:val="18"/>
                </w:rPr>
                <w:delText>140.90</w:delText>
              </w:r>
            </w:del>
            <w:ins w:id="1" w:author="Rosenberry, Misty D." w:date="2024-04-18T10:19:00Z">
              <w:r w:rsidR="008C08A1">
                <w:rPr>
                  <w:w w:val="105"/>
                  <w:sz w:val="18"/>
                </w:rPr>
                <w:t>145</w:t>
              </w:r>
            </w:ins>
            <w:ins w:id="2" w:author="Rosenberry, Misty D." w:date="2024-04-18T10:20:00Z">
              <w:r w:rsidR="008C08A1">
                <w:rPr>
                  <w:w w:val="105"/>
                  <w:sz w:val="18"/>
                </w:rPr>
                <w:t>.90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474869" w14:textId="7B11BB73" w:rsidR="001D530F" w:rsidRDefault="00210C5E">
            <w:pPr>
              <w:pStyle w:val="TableParagraph"/>
              <w:ind w:left="500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" w:author="Rosenberry, Misty D." w:date="2024-04-18T10:18:00Z">
              <w:r w:rsidR="00E02167" w:rsidDel="008C08A1">
                <w:rPr>
                  <w:w w:val="105"/>
                  <w:sz w:val="18"/>
                </w:rPr>
                <w:delText>115.30</w:delText>
              </w:r>
            </w:del>
            <w:ins w:id="4" w:author="Rosenberry, Misty D." w:date="2024-04-18T10:18:00Z">
              <w:r w:rsidR="008C08A1">
                <w:rPr>
                  <w:w w:val="105"/>
                  <w:sz w:val="18"/>
                </w:rPr>
                <w:t>121.12</w:t>
              </w:r>
            </w:ins>
          </w:p>
        </w:tc>
      </w:tr>
      <w:tr w:rsidR="001D530F" w14:paraId="57F85BC4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BA99" w14:textId="77777777" w:rsidR="001D530F" w:rsidRDefault="00210C5E">
            <w:pPr>
              <w:pStyle w:val="TableParagraph"/>
              <w:spacing w:before="4" w:line="203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D58AD" w14:textId="7EE9CB0A" w:rsidR="001D530F" w:rsidRDefault="00210C5E">
            <w:pPr>
              <w:pStyle w:val="TableParagraph"/>
              <w:ind w:left="502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5" w:author="Rosenberry, Misty D." w:date="2024-04-18T10:20:00Z">
              <w:r w:rsidR="00E02167" w:rsidDel="008C08A1">
                <w:rPr>
                  <w:w w:val="105"/>
                  <w:sz w:val="18"/>
                </w:rPr>
                <w:delText>146.26</w:delText>
              </w:r>
            </w:del>
            <w:ins w:id="6" w:author="Rosenberry, Misty D." w:date="2024-04-18T10:20:00Z">
              <w:r w:rsidR="008C08A1">
                <w:rPr>
                  <w:w w:val="105"/>
                  <w:sz w:val="18"/>
                </w:rPr>
                <w:t>152.25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F9732" w14:textId="539E779F" w:rsidR="001D530F" w:rsidRDefault="00210C5E">
            <w:pPr>
              <w:pStyle w:val="TableParagraph"/>
              <w:ind w:left="500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7" w:author="Rosenberry, Misty D." w:date="2024-04-18T10:18:00Z">
              <w:r w:rsidR="00E02167" w:rsidDel="008C08A1">
                <w:rPr>
                  <w:w w:val="105"/>
                  <w:sz w:val="18"/>
                </w:rPr>
                <w:delText>117.90</w:delText>
              </w:r>
            </w:del>
            <w:ins w:id="8" w:author="Rosenberry, Misty D." w:date="2024-04-18T10:18:00Z">
              <w:r w:rsidR="008C08A1">
                <w:rPr>
                  <w:w w:val="105"/>
                  <w:sz w:val="18"/>
                </w:rPr>
                <w:t>124.50</w:t>
              </w:r>
            </w:ins>
          </w:p>
        </w:tc>
      </w:tr>
      <w:tr w:rsidR="001D530F" w14:paraId="5C1991AD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444B" w14:textId="77777777" w:rsidR="001D530F" w:rsidRDefault="00210C5E">
            <w:pPr>
              <w:pStyle w:val="TableParagraph"/>
              <w:ind w:left="100" w:right="74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9E623" w14:textId="60A2D67C" w:rsidR="001D530F" w:rsidRDefault="00210C5E">
            <w:pPr>
              <w:pStyle w:val="TableParagraph"/>
              <w:ind w:left="502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9" w:author="Rosenberry, Misty D." w:date="2024-04-18T10:20:00Z">
              <w:r w:rsidR="00E02167" w:rsidDel="008C08A1">
                <w:rPr>
                  <w:w w:val="105"/>
                  <w:sz w:val="18"/>
                </w:rPr>
                <w:delText>149.21</w:delText>
              </w:r>
            </w:del>
            <w:ins w:id="10" w:author="Rosenberry, Misty D." w:date="2024-04-18T10:20:00Z">
              <w:r w:rsidR="008C08A1">
                <w:rPr>
                  <w:w w:val="105"/>
                  <w:sz w:val="18"/>
                </w:rPr>
                <w:t>155.33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7E8DFA" w14:textId="5E6979BB" w:rsidR="001D530F" w:rsidRDefault="00210C5E">
            <w:pPr>
              <w:pStyle w:val="TableParagraph"/>
              <w:ind w:left="500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1" w:author="Rosenberry, Misty D." w:date="2024-04-18T10:19:00Z">
              <w:r w:rsidR="00E02167" w:rsidDel="008C08A1">
                <w:rPr>
                  <w:w w:val="105"/>
                  <w:sz w:val="18"/>
                </w:rPr>
                <w:delText>158.65</w:delText>
              </w:r>
            </w:del>
            <w:ins w:id="12" w:author="Rosenberry, Misty D." w:date="2024-04-18T10:19:00Z">
              <w:r w:rsidR="008C08A1">
                <w:rPr>
                  <w:w w:val="105"/>
                  <w:sz w:val="18"/>
                </w:rPr>
                <w:t>166.66</w:t>
              </w:r>
            </w:ins>
          </w:p>
        </w:tc>
      </w:tr>
      <w:tr w:rsidR="00CE20EC" w14:paraId="7E44E6A1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59B4" w14:textId="47C0BAD5" w:rsidR="00CE20EC" w:rsidRDefault="00CE20EC" w:rsidP="00CE20EC">
            <w:pPr>
              <w:pStyle w:val="TableParagraph"/>
              <w:ind w:left="100" w:right="7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8295A" w14:textId="16F7B6EF" w:rsidR="00CE20EC" w:rsidRDefault="00CE20EC" w:rsidP="00CE20EC">
            <w:pPr>
              <w:pStyle w:val="TableParagraph"/>
              <w:ind w:left="502" w:right="46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3" w:author="Rosenberry, Misty D." w:date="2024-04-18T10:20:00Z">
              <w:r w:rsidR="00E02167" w:rsidDel="008C08A1">
                <w:rPr>
                  <w:w w:val="105"/>
                  <w:sz w:val="18"/>
                </w:rPr>
                <w:delText>149.21</w:delText>
              </w:r>
            </w:del>
            <w:ins w:id="14" w:author="Rosenberry, Misty D." w:date="2024-04-18T10:20:00Z">
              <w:r w:rsidR="008C08A1">
                <w:rPr>
                  <w:w w:val="105"/>
                  <w:sz w:val="18"/>
                </w:rPr>
                <w:t>155.33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174F2B" w14:textId="1E2697CD" w:rsidR="00CE20EC" w:rsidRDefault="005D6217" w:rsidP="00CE20EC">
            <w:pPr>
              <w:pStyle w:val="TableParagraph"/>
              <w:ind w:left="500" w:right="44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N/A</w:t>
            </w:r>
          </w:p>
        </w:tc>
      </w:tr>
      <w:tr w:rsidR="00CE20EC" w14:paraId="3E6AB527" w14:textId="77777777">
        <w:trPr>
          <w:trHeight w:val="206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5BF67C3A" w14:textId="77777777" w:rsidR="00CE20EC" w:rsidRDefault="00CE20EC" w:rsidP="00CE20EC">
            <w:pPr>
              <w:pStyle w:val="TableParagraph"/>
              <w:spacing w:before="4" w:line="181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Volunteer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08A9DE" w14:textId="6E2F1EFC" w:rsidR="00CE20EC" w:rsidRDefault="00CE20EC" w:rsidP="00CE20EC">
            <w:pPr>
              <w:pStyle w:val="TableParagraph"/>
              <w:spacing w:line="179" w:lineRule="exact"/>
              <w:ind w:left="502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5" w:author="Rosenberry, Misty D." w:date="2024-04-18T10:20:00Z">
              <w:r w:rsidR="00E02167" w:rsidDel="008C08A1">
                <w:rPr>
                  <w:w w:val="105"/>
                  <w:sz w:val="18"/>
                </w:rPr>
                <w:delText>140.90</w:delText>
              </w:r>
            </w:del>
            <w:ins w:id="16" w:author="Rosenberry, Misty D." w:date="2024-04-18T10:20:00Z">
              <w:r w:rsidR="008C08A1">
                <w:rPr>
                  <w:w w:val="105"/>
                  <w:sz w:val="18"/>
                </w:rPr>
                <w:t>146.90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</w:tcBorders>
          </w:tcPr>
          <w:p w14:paraId="59697998" w14:textId="544430E1" w:rsidR="00CE20EC" w:rsidRDefault="00CE20EC" w:rsidP="00CE20EC">
            <w:pPr>
              <w:pStyle w:val="TableParagraph"/>
              <w:spacing w:line="179" w:lineRule="exact"/>
              <w:ind w:left="500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7" w:author="Rosenberry, Misty D." w:date="2024-04-18T10:19:00Z">
              <w:r w:rsidR="00E02167" w:rsidDel="008C08A1">
                <w:rPr>
                  <w:w w:val="105"/>
                  <w:sz w:val="18"/>
                </w:rPr>
                <w:delText>115.30</w:delText>
              </w:r>
            </w:del>
            <w:ins w:id="18" w:author="Rosenberry, Misty D." w:date="2024-04-18T10:19:00Z">
              <w:r w:rsidR="008C08A1">
                <w:rPr>
                  <w:w w:val="105"/>
                  <w:sz w:val="18"/>
                </w:rPr>
                <w:t>121.76</w:t>
              </w:r>
            </w:ins>
          </w:p>
        </w:tc>
      </w:tr>
      <w:tr w:rsidR="00CE20EC" w14:paraId="67D5FC13" w14:textId="77777777">
        <w:trPr>
          <w:trHeight w:val="208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1EB47974" w14:textId="77777777" w:rsidR="00CE20EC" w:rsidRDefault="00CE20EC" w:rsidP="00CE20EC">
            <w:pPr>
              <w:pStyle w:val="TableParagraph"/>
              <w:spacing w:before="0" w:line="188" w:lineRule="exact"/>
              <w:ind w:left="81" w:right="83"/>
              <w:rPr>
                <w:b/>
                <w:sz w:val="20"/>
              </w:rPr>
            </w:pPr>
            <w:r>
              <w:rPr>
                <w:b/>
                <w:sz w:val="20"/>
              </w:rPr>
              <w:t>Volume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1,000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gal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41A48" w14:textId="77777777" w:rsidR="00CE20EC" w:rsidRDefault="00CE20EC" w:rsidP="00CE20EC">
            <w:pPr>
              <w:pStyle w:val="TableParagraph"/>
              <w:spacing w:before="0" w:line="188" w:lineRule="exact"/>
              <w:ind w:left="529" w:right="468"/>
              <w:rPr>
                <w:b/>
                <w:sz w:val="20"/>
              </w:rPr>
            </w:pPr>
            <w:r>
              <w:rPr>
                <w:b/>
                <w:sz w:val="20"/>
              </w:rPr>
              <w:t>Quarterly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Sewer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</w:p>
        </w:tc>
        <w:tc>
          <w:tcPr>
            <w:tcW w:w="2929" w:type="dxa"/>
            <w:tcBorders>
              <w:left w:val="single" w:sz="8" w:space="0" w:color="000000"/>
              <w:bottom w:val="single" w:sz="8" w:space="0" w:color="000000"/>
            </w:tcBorders>
          </w:tcPr>
          <w:p w14:paraId="0E90E60B" w14:textId="77777777" w:rsidR="00CE20EC" w:rsidRDefault="00CE20EC" w:rsidP="00CE20EC">
            <w:pPr>
              <w:pStyle w:val="TableParagraph"/>
              <w:spacing w:before="0" w:line="188" w:lineRule="exact"/>
              <w:ind w:left="526" w:right="444"/>
              <w:rPr>
                <w:b/>
                <w:sz w:val="20"/>
              </w:rPr>
            </w:pPr>
            <w:r>
              <w:rPr>
                <w:b/>
                <w:sz w:val="20"/>
              </w:rPr>
              <w:t>Quarterly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Rates</w:t>
            </w:r>
          </w:p>
        </w:tc>
      </w:tr>
      <w:tr w:rsidR="00CE20EC" w14:paraId="187F51F6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45B11" w14:textId="77777777" w:rsidR="00CE20EC" w:rsidRDefault="00CE20EC" w:rsidP="00CE20EC">
            <w:pPr>
              <w:pStyle w:val="TableParagraph"/>
              <w:spacing w:before="4" w:line="203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Residential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65FCF" w14:textId="5E9DDF16" w:rsidR="00CE20EC" w:rsidRDefault="00CE20EC" w:rsidP="00CE20EC">
            <w:pPr>
              <w:pStyle w:val="TableParagraph"/>
              <w:ind w:left="507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19" w:author="Rosenberry, Misty D." w:date="2024-04-18T10:20:00Z">
              <w:r w:rsidR="00E02167" w:rsidDel="008C08A1">
                <w:rPr>
                  <w:w w:val="105"/>
                  <w:sz w:val="18"/>
                </w:rPr>
                <w:delText>8.63</w:delText>
              </w:r>
            </w:del>
            <w:ins w:id="20" w:author="Rosenberry, Misty D." w:date="2024-04-18T10:20:00Z">
              <w:r w:rsidR="008C08A1">
                <w:rPr>
                  <w:w w:val="105"/>
                  <w:sz w:val="18"/>
                </w:rPr>
                <w:t>8.93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E670B9" w14:textId="4C7228F2" w:rsidR="00CE20EC" w:rsidRDefault="00CE20EC" w:rsidP="00CE20EC">
            <w:pPr>
              <w:pStyle w:val="TableParagraph"/>
              <w:ind w:left="503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1" w:author="Rosenberry, Misty D." w:date="2024-04-18T10:19:00Z">
              <w:r w:rsidR="00E02167" w:rsidDel="008C08A1">
                <w:rPr>
                  <w:w w:val="105"/>
                  <w:sz w:val="18"/>
                </w:rPr>
                <w:delText>14.22</w:delText>
              </w:r>
            </w:del>
            <w:ins w:id="22" w:author="Rosenberry, Misty D." w:date="2024-04-18T10:19:00Z">
              <w:r w:rsidR="008C08A1">
                <w:rPr>
                  <w:w w:val="105"/>
                  <w:sz w:val="18"/>
                </w:rPr>
                <w:t>14.93</w:t>
              </w:r>
            </w:ins>
          </w:p>
        </w:tc>
      </w:tr>
      <w:tr w:rsidR="00CE20EC" w14:paraId="0953EA56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FB71" w14:textId="77777777" w:rsidR="00CE20EC" w:rsidRDefault="00CE20EC" w:rsidP="00CE20EC">
            <w:pPr>
              <w:pStyle w:val="TableParagraph"/>
              <w:spacing w:before="4" w:line="203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61D48" w14:textId="4A3A7BF4" w:rsidR="00CE20EC" w:rsidRDefault="00CE20EC" w:rsidP="00CE20EC">
            <w:pPr>
              <w:pStyle w:val="TableParagraph"/>
              <w:ind w:left="507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3" w:author="Rosenberry, Misty D." w:date="2024-04-18T10:20:00Z">
              <w:r w:rsidR="00E02167" w:rsidDel="008C08A1">
                <w:rPr>
                  <w:w w:val="105"/>
                  <w:sz w:val="18"/>
                </w:rPr>
                <w:delText>9.60</w:delText>
              </w:r>
            </w:del>
            <w:ins w:id="24" w:author="Rosenberry, Misty D." w:date="2024-04-18T10:20:00Z">
              <w:r w:rsidR="008C08A1">
                <w:rPr>
                  <w:w w:val="105"/>
                  <w:sz w:val="18"/>
                </w:rPr>
                <w:t>9.94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CE16F7" w14:textId="273543C0" w:rsidR="00CE20EC" w:rsidRDefault="00CE20EC" w:rsidP="00CE20EC">
            <w:pPr>
              <w:pStyle w:val="TableParagraph"/>
              <w:ind w:left="503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5" w:author="Rosenberry, Misty D." w:date="2024-04-18T10:19:00Z">
              <w:r w:rsidDel="008C08A1">
                <w:rPr>
                  <w:w w:val="105"/>
                  <w:sz w:val="18"/>
                </w:rPr>
                <w:delText>12</w:delText>
              </w:r>
              <w:r w:rsidR="00E94FA1" w:rsidDel="008C08A1">
                <w:rPr>
                  <w:w w:val="105"/>
                  <w:sz w:val="18"/>
                </w:rPr>
                <w:delText>.</w:delText>
              </w:r>
              <w:r w:rsidR="006A238D" w:rsidDel="008C08A1">
                <w:rPr>
                  <w:w w:val="105"/>
                  <w:sz w:val="18"/>
                </w:rPr>
                <w:delText>47</w:delText>
              </w:r>
            </w:del>
            <w:ins w:id="26" w:author="Rosenberry, Misty D." w:date="2024-04-18T10:19:00Z">
              <w:r w:rsidR="008C08A1">
                <w:rPr>
                  <w:w w:val="105"/>
                  <w:sz w:val="18"/>
                </w:rPr>
                <w:t>13.17</w:t>
              </w:r>
            </w:ins>
          </w:p>
        </w:tc>
      </w:tr>
      <w:tr w:rsidR="00CE20EC" w14:paraId="7C1049CF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93C5" w14:textId="77777777" w:rsidR="00CE20EC" w:rsidRDefault="00CE20EC" w:rsidP="00CE20EC">
            <w:pPr>
              <w:pStyle w:val="TableParagraph"/>
              <w:spacing w:before="4" w:line="203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EE50E" w14:textId="43F78DF2" w:rsidR="00CE20EC" w:rsidRDefault="00CE20EC" w:rsidP="00CE20EC">
            <w:pPr>
              <w:pStyle w:val="TableParagraph"/>
              <w:ind w:left="507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7" w:author="Rosenberry, Misty D." w:date="2024-04-18T10:21:00Z">
              <w:r w:rsidR="00E02167" w:rsidDel="008C08A1">
                <w:rPr>
                  <w:w w:val="105"/>
                  <w:sz w:val="18"/>
                </w:rPr>
                <w:delText>10.18</w:delText>
              </w:r>
            </w:del>
            <w:ins w:id="28" w:author="Rosenberry, Misty D." w:date="2024-04-18T10:21:00Z">
              <w:r w:rsidR="008C08A1">
                <w:rPr>
                  <w:w w:val="105"/>
                  <w:sz w:val="18"/>
                </w:rPr>
                <w:t>10.70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6008F" w14:textId="13C91BE9" w:rsidR="00CE20EC" w:rsidRDefault="00CE20EC" w:rsidP="00CE20EC">
            <w:pPr>
              <w:pStyle w:val="TableParagraph"/>
              <w:ind w:left="505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29" w:author="Rosenberry, Misty D." w:date="2024-04-18T10:19:00Z">
              <w:r w:rsidR="00540CDF" w:rsidDel="008C08A1">
                <w:rPr>
                  <w:w w:val="105"/>
                  <w:sz w:val="18"/>
                </w:rPr>
                <w:delText>11.24</w:delText>
              </w:r>
            </w:del>
            <w:ins w:id="30" w:author="Rosenberry, Misty D." w:date="2024-04-18T10:19:00Z">
              <w:r w:rsidR="008C08A1">
                <w:rPr>
                  <w:w w:val="105"/>
                  <w:sz w:val="18"/>
                </w:rPr>
                <w:t>11.80</w:t>
              </w:r>
            </w:ins>
          </w:p>
        </w:tc>
      </w:tr>
      <w:tr w:rsidR="00CE20EC" w14:paraId="63A6A989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FFB1" w14:textId="6A00F34E" w:rsidR="00CE20EC" w:rsidRDefault="00CE20EC" w:rsidP="00CE20EC">
            <w:pPr>
              <w:pStyle w:val="TableParagraph"/>
              <w:spacing w:before="4" w:line="203" w:lineRule="exact"/>
              <w:ind w:left="100" w:right="5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Commercial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III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Full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713FF" w14:textId="3DEFFA21" w:rsidR="00CE20EC" w:rsidRDefault="00CE20EC" w:rsidP="00CE20EC">
            <w:pPr>
              <w:pStyle w:val="TableParagraph"/>
              <w:ind w:left="507" w:right="46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1" w:author="Rosenberry, Misty D." w:date="2024-04-18T10:21:00Z">
              <w:r w:rsidR="00E02167" w:rsidDel="008C08A1">
                <w:rPr>
                  <w:w w:val="105"/>
                  <w:sz w:val="18"/>
                </w:rPr>
                <w:delText>10.18</w:delText>
              </w:r>
            </w:del>
            <w:ins w:id="32" w:author="Rosenberry, Misty D." w:date="2024-04-18T10:21:00Z">
              <w:r w:rsidR="008C08A1">
                <w:rPr>
                  <w:w w:val="105"/>
                  <w:sz w:val="18"/>
                </w:rPr>
                <w:t>10.70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710A6" w14:textId="510C9008" w:rsidR="00CE20EC" w:rsidRDefault="005D6217" w:rsidP="00CE20EC">
            <w:pPr>
              <w:pStyle w:val="TableParagraph"/>
              <w:ind w:left="505" w:right="444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N/A</w:t>
            </w:r>
          </w:p>
        </w:tc>
      </w:tr>
      <w:tr w:rsidR="00CE20EC" w14:paraId="65FE5177" w14:textId="77777777">
        <w:trPr>
          <w:trHeight w:val="205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17EC7E91" w14:textId="77777777" w:rsidR="00CE20EC" w:rsidRDefault="00CE20EC" w:rsidP="00CE20EC">
            <w:pPr>
              <w:pStyle w:val="TableParagraph"/>
              <w:spacing w:before="4" w:line="181" w:lineRule="exact"/>
              <w:ind w:left="100" w:right="59"/>
              <w:rPr>
                <w:sz w:val="18"/>
              </w:rPr>
            </w:pPr>
            <w:r>
              <w:rPr>
                <w:w w:val="105"/>
                <w:sz w:val="18"/>
              </w:rPr>
              <w:t>Volunteer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C03799" w14:textId="688C43BA" w:rsidR="00CE20EC" w:rsidRDefault="00CE20EC" w:rsidP="00CE20EC">
            <w:pPr>
              <w:pStyle w:val="TableParagraph"/>
              <w:spacing w:line="179" w:lineRule="exact"/>
              <w:ind w:left="507" w:right="468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3" w:author="Rosenberry, Misty D." w:date="2024-04-18T10:21:00Z">
              <w:r w:rsidR="00E02167" w:rsidDel="008C08A1">
                <w:rPr>
                  <w:w w:val="105"/>
                  <w:sz w:val="18"/>
                </w:rPr>
                <w:delText>8.63</w:delText>
              </w:r>
            </w:del>
            <w:ins w:id="34" w:author="Rosenberry, Misty D." w:date="2024-04-18T10:21:00Z">
              <w:r w:rsidR="008C08A1">
                <w:rPr>
                  <w:w w:val="105"/>
                  <w:sz w:val="18"/>
                </w:rPr>
                <w:t>8.98</w:t>
              </w:r>
            </w:ins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</w:tcBorders>
          </w:tcPr>
          <w:p w14:paraId="7721C7E3" w14:textId="70002385" w:rsidR="00CE20EC" w:rsidRDefault="00CE20EC" w:rsidP="00CE20EC">
            <w:pPr>
              <w:pStyle w:val="TableParagraph"/>
              <w:spacing w:line="179" w:lineRule="exact"/>
              <w:ind w:left="503" w:right="444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5" w:author="Rosenberry, Misty D." w:date="2024-04-18T10:19:00Z">
              <w:r w:rsidR="00E02167" w:rsidDel="008C08A1">
                <w:rPr>
                  <w:w w:val="105"/>
                  <w:sz w:val="18"/>
                </w:rPr>
                <w:delText>14.22</w:delText>
              </w:r>
            </w:del>
            <w:ins w:id="36" w:author="Rosenberry, Misty D." w:date="2024-04-18T10:19:00Z">
              <w:r w:rsidR="008C08A1">
                <w:rPr>
                  <w:w w:val="105"/>
                  <w:sz w:val="18"/>
                </w:rPr>
                <w:t>15.03</w:t>
              </w:r>
            </w:ins>
          </w:p>
        </w:tc>
      </w:tr>
    </w:tbl>
    <w:p w14:paraId="688821C3" w14:textId="77777777" w:rsidR="001D530F" w:rsidRDefault="001D530F">
      <w:pPr>
        <w:spacing w:before="4" w:after="1"/>
        <w:rPr>
          <w:rFonts w:ascii="Times New Roman"/>
          <w:sz w:val="19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60"/>
      </w:tblGrid>
      <w:tr w:rsidR="001D530F" w14:paraId="6DC150B2" w14:textId="77777777">
        <w:trPr>
          <w:trHeight w:val="201"/>
        </w:trPr>
        <w:tc>
          <w:tcPr>
            <w:tcW w:w="10066" w:type="dxa"/>
            <w:gridSpan w:val="2"/>
            <w:shd w:val="clear" w:color="auto" w:fill="1F3664"/>
          </w:tcPr>
          <w:p w14:paraId="49842662" w14:textId="77777777" w:rsidR="001D530F" w:rsidRDefault="00210C5E">
            <w:pPr>
              <w:pStyle w:val="TableParagraph"/>
              <w:spacing w:before="0" w:line="182" w:lineRule="exact"/>
              <w:ind w:left="2249" w:right="224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CITY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/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COUNTY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JOINT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SERVICE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SEWER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AREA</w:t>
            </w:r>
          </w:p>
        </w:tc>
      </w:tr>
      <w:tr w:rsidR="001D530F" w14:paraId="6F6F71E4" w14:textId="77777777">
        <w:trPr>
          <w:trHeight w:val="515"/>
        </w:trPr>
        <w:tc>
          <w:tcPr>
            <w:tcW w:w="4206" w:type="dxa"/>
            <w:tcBorders>
              <w:right w:val="single" w:sz="8" w:space="0" w:color="000000"/>
            </w:tcBorders>
          </w:tcPr>
          <w:p w14:paraId="2C41A75D" w14:textId="77777777" w:rsidR="001D530F" w:rsidRDefault="00210C5E">
            <w:pPr>
              <w:pStyle w:val="TableParagraph"/>
              <w:spacing w:before="149" w:line="240" w:lineRule="auto"/>
              <w:ind w:left="49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Residential/Commercial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Collection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</w:p>
        </w:tc>
        <w:tc>
          <w:tcPr>
            <w:tcW w:w="5860" w:type="dxa"/>
            <w:tcBorders>
              <w:left w:val="single" w:sz="8" w:space="0" w:color="000000"/>
            </w:tcBorders>
          </w:tcPr>
          <w:p w14:paraId="6DBE676F" w14:textId="7211D796" w:rsidR="001D530F" w:rsidRDefault="00210C5E">
            <w:pPr>
              <w:pStyle w:val="TableParagraph"/>
              <w:spacing w:before="19" w:line="240" w:lineRule="auto"/>
              <w:ind w:left="124" w:right="92"/>
              <w:rPr>
                <w:b/>
                <w:i/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7" w:author="Rosenberry, Misty D." w:date="2024-04-18T10:20:00Z">
              <w:r w:rsidR="00E02167" w:rsidDel="008C08A1">
                <w:rPr>
                  <w:w w:val="105"/>
                  <w:sz w:val="18"/>
                </w:rPr>
                <w:delText>64.50</w:delText>
              </w:r>
            </w:del>
            <w:ins w:id="38" w:author="Rosenberry, Misty D." w:date="2024-04-18T10:20:00Z">
              <w:r w:rsidR="008C08A1">
                <w:rPr>
                  <w:w w:val="105"/>
                  <w:sz w:val="18"/>
                </w:rPr>
                <w:t>67.24</w:t>
              </w:r>
            </w:ins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additional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charges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are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from</w:t>
            </w:r>
            <w:r>
              <w:rPr>
                <w:b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City</w:t>
            </w:r>
            <w:r>
              <w:rPr>
                <w:b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of</w:t>
            </w:r>
          </w:p>
          <w:p w14:paraId="3C93068F" w14:textId="77777777" w:rsidR="001D530F" w:rsidRDefault="00210C5E">
            <w:pPr>
              <w:pStyle w:val="TableParagraph"/>
              <w:spacing w:before="28" w:line="240" w:lineRule="auto"/>
              <w:ind w:left="128" w:right="92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Hagerstown</w:t>
            </w:r>
          </w:p>
        </w:tc>
      </w:tr>
    </w:tbl>
    <w:p w14:paraId="21711EC8" w14:textId="77777777" w:rsidR="001D530F" w:rsidRDefault="001D530F">
      <w:pPr>
        <w:spacing w:before="10" w:after="1"/>
        <w:rPr>
          <w:rFonts w:ascii="Times New Roman"/>
          <w:sz w:val="17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60"/>
      </w:tblGrid>
      <w:tr w:rsidR="001D530F" w14:paraId="7963CDBD" w14:textId="77777777">
        <w:trPr>
          <w:trHeight w:val="201"/>
        </w:trPr>
        <w:tc>
          <w:tcPr>
            <w:tcW w:w="10066" w:type="dxa"/>
            <w:gridSpan w:val="2"/>
            <w:shd w:val="clear" w:color="auto" w:fill="1F3664"/>
          </w:tcPr>
          <w:p w14:paraId="0BB6A850" w14:textId="77777777" w:rsidR="001D530F" w:rsidRDefault="00210C5E">
            <w:pPr>
              <w:pStyle w:val="TableParagraph"/>
              <w:spacing w:before="0" w:line="182" w:lineRule="exact"/>
              <w:ind w:left="2291" w:right="222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MISC.</w:t>
            </w:r>
            <w:r>
              <w:rPr>
                <w:b/>
                <w:color w:val="FFFFFF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FEES</w:t>
            </w:r>
          </w:p>
        </w:tc>
      </w:tr>
      <w:tr w:rsidR="001D530F" w14:paraId="54692F8C" w14:textId="77777777">
        <w:trPr>
          <w:trHeight w:val="208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04D8D336" w14:textId="0A1353F1" w:rsidR="001D530F" w:rsidRDefault="00210C5E">
            <w:pPr>
              <w:pStyle w:val="TableParagraph"/>
              <w:spacing w:before="0" w:line="188" w:lineRule="exact"/>
              <w:ind w:left="100" w:right="58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 w:rsidR="00CA78C5">
              <w:rPr>
                <w:spacing w:val="-5"/>
                <w:w w:val="105"/>
                <w:sz w:val="18"/>
              </w:rPr>
              <w:t>-</w:t>
            </w:r>
            <w:r>
              <w:rPr>
                <w:w w:val="105"/>
                <w:sz w:val="18"/>
              </w:rPr>
              <w:t>Metered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Charge</w:t>
            </w:r>
          </w:p>
        </w:tc>
        <w:tc>
          <w:tcPr>
            <w:tcW w:w="5860" w:type="dxa"/>
            <w:tcBorders>
              <w:left w:val="single" w:sz="8" w:space="0" w:color="000000"/>
              <w:bottom w:val="single" w:sz="8" w:space="0" w:color="000000"/>
            </w:tcBorders>
          </w:tcPr>
          <w:p w14:paraId="0D2B625D" w14:textId="7E209AD3" w:rsidR="001D530F" w:rsidRDefault="00210C5E">
            <w:pPr>
              <w:pStyle w:val="TableParagraph"/>
              <w:spacing w:before="0" w:line="188" w:lineRule="exact"/>
              <w:ind w:left="137" w:right="8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39" w:author="Rosenberry, Misty D." w:date="2024-04-18T10:21:00Z">
              <w:r w:rsidR="00E02167" w:rsidDel="008C08A1">
                <w:rPr>
                  <w:w w:val="105"/>
                  <w:sz w:val="18"/>
                </w:rPr>
                <w:delText>192.68</w:delText>
              </w:r>
            </w:del>
            <w:ins w:id="40" w:author="Rosenberry, Misty D." w:date="2024-04-18T10:21:00Z">
              <w:r w:rsidR="008C08A1">
                <w:rPr>
                  <w:w w:val="105"/>
                  <w:sz w:val="18"/>
                </w:rPr>
                <w:t>199.48</w:t>
              </w:r>
            </w:ins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</w:p>
        </w:tc>
      </w:tr>
      <w:tr w:rsidR="00CA78C5" w14:paraId="16ECC98D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1D6F" w14:textId="5337CDC0" w:rsidR="00CA78C5" w:rsidRDefault="00CA78C5" w:rsidP="00CA78C5">
            <w:pPr>
              <w:pStyle w:val="TableParagraph"/>
              <w:spacing w:before="4" w:line="203" w:lineRule="exact"/>
              <w:ind w:left="70" w:right="83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Non-Metered</w:t>
            </w:r>
            <w:r>
              <w:rPr>
                <w:spacing w:val="-1"/>
                <w:w w:val="105"/>
                <w:sz w:val="18"/>
              </w:rPr>
              <w:t xml:space="preserve"> Water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Charge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2E2A0" w14:textId="1772917F" w:rsidR="00CA78C5" w:rsidRDefault="00CA78C5" w:rsidP="00CA78C5">
            <w:pPr>
              <w:pStyle w:val="TableParagraph"/>
              <w:spacing w:before="0" w:line="207" w:lineRule="exact"/>
              <w:ind w:left="137" w:right="75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41" w:author="Rosenberry, Misty D." w:date="2024-04-18T10:19:00Z">
              <w:r w:rsidR="00E02167" w:rsidDel="008C08A1">
                <w:rPr>
                  <w:w w:val="105"/>
                  <w:sz w:val="18"/>
                </w:rPr>
                <w:delText>200.62</w:delText>
              </w:r>
            </w:del>
            <w:ins w:id="42" w:author="Rosenberry, Misty D." w:date="2024-04-18T10:19:00Z">
              <w:r w:rsidR="008C08A1">
                <w:rPr>
                  <w:w w:val="105"/>
                  <w:sz w:val="18"/>
                </w:rPr>
                <w:t>210.70</w:t>
              </w:r>
            </w:ins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</w:p>
        </w:tc>
      </w:tr>
      <w:tr w:rsidR="00CA78C5" w14:paraId="7AC370CD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1FCAD" w14:textId="77777777" w:rsidR="00CA78C5" w:rsidRDefault="00CA78C5" w:rsidP="00CA78C5">
            <w:pPr>
              <w:pStyle w:val="TableParagraph"/>
              <w:spacing w:before="4" w:line="203" w:lineRule="exact"/>
              <w:ind w:left="70" w:right="83"/>
              <w:rPr>
                <w:sz w:val="18"/>
              </w:rPr>
            </w:pPr>
            <w:r>
              <w:rPr>
                <w:w w:val="105"/>
                <w:sz w:val="18"/>
              </w:rPr>
              <w:t>Sewer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Wholesale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1,000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gallons)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576B7C" w14:textId="6B0FB1EC" w:rsidR="00CA78C5" w:rsidRDefault="00CA78C5" w:rsidP="00CA78C5">
            <w:pPr>
              <w:pStyle w:val="TableParagraph"/>
              <w:spacing w:before="0" w:line="207" w:lineRule="exact"/>
              <w:ind w:left="137" w:right="7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del w:id="43" w:author="Rosenberry, Misty D." w:date="2024-04-18T10:21:00Z">
              <w:r w:rsidR="00E02167" w:rsidDel="008C08A1">
                <w:rPr>
                  <w:w w:val="105"/>
                  <w:sz w:val="18"/>
                </w:rPr>
                <w:delText>8.22</w:delText>
              </w:r>
            </w:del>
            <w:ins w:id="44" w:author="Rosenberry, Misty D." w:date="2024-04-18T10:21:00Z">
              <w:r w:rsidR="008C08A1">
                <w:rPr>
                  <w:w w:val="105"/>
                  <w:sz w:val="18"/>
                </w:rPr>
                <w:t>8.51</w:t>
              </w:r>
            </w:ins>
          </w:p>
        </w:tc>
      </w:tr>
      <w:tr w:rsidR="00CA78C5" w14:paraId="16236149" w14:textId="77777777">
        <w:trPr>
          <w:trHeight w:val="205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36CB52F2" w14:textId="77777777" w:rsidR="00CA78C5" w:rsidRDefault="00CA78C5" w:rsidP="00CA78C5">
            <w:pPr>
              <w:pStyle w:val="TableParagraph"/>
              <w:spacing w:before="4" w:line="181" w:lineRule="exact"/>
              <w:ind w:left="100" w:right="57"/>
              <w:rPr>
                <w:sz w:val="18"/>
              </w:rPr>
            </w:pPr>
            <w:r>
              <w:rPr>
                <w:w w:val="105"/>
                <w:sz w:val="18"/>
              </w:rPr>
              <w:t>Deduct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Meter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</w:tcBorders>
          </w:tcPr>
          <w:p w14:paraId="3139EC1A" w14:textId="77777777" w:rsidR="00CA78C5" w:rsidRDefault="00CA78C5" w:rsidP="00CA78C5">
            <w:pPr>
              <w:pStyle w:val="TableParagraph"/>
              <w:spacing w:before="0" w:line="186" w:lineRule="exact"/>
              <w:ind w:left="137" w:right="78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</w:p>
        </w:tc>
      </w:tr>
    </w:tbl>
    <w:p w14:paraId="6657FE11" w14:textId="77777777" w:rsidR="001D530F" w:rsidRDefault="001D530F">
      <w:pPr>
        <w:rPr>
          <w:rFonts w:ascii="Times New Roman"/>
          <w:sz w:val="20"/>
        </w:rPr>
      </w:pPr>
    </w:p>
    <w:p w14:paraId="58BAB621" w14:textId="77777777" w:rsidR="001D530F" w:rsidRDefault="001D530F">
      <w:pPr>
        <w:rPr>
          <w:rFonts w:ascii="Times New Roman"/>
          <w:sz w:val="19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60"/>
      </w:tblGrid>
      <w:tr w:rsidR="001D530F" w14:paraId="63826741" w14:textId="77777777">
        <w:trPr>
          <w:trHeight w:val="199"/>
        </w:trPr>
        <w:tc>
          <w:tcPr>
            <w:tcW w:w="10066" w:type="dxa"/>
            <w:gridSpan w:val="2"/>
            <w:shd w:val="clear" w:color="auto" w:fill="1F3664"/>
          </w:tcPr>
          <w:p w14:paraId="0DE9F5AB" w14:textId="77777777" w:rsidR="001D530F" w:rsidRDefault="00210C5E">
            <w:pPr>
              <w:pStyle w:val="TableParagraph"/>
              <w:spacing w:before="0" w:line="179" w:lineRule="exact"/>
              <w:ind w:left="2291" w:right="2232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BAY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RESTORATION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FUND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</w:t>
            </w:r>
          </w:p>
        </w:tc>
      </w:tr>
      <w:tr w:rsidR="001D530F" w14:paraId="35256D14" w14:textId="77777777">
        <w:trPr>
          <w:trHeight w:val="220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1CC0030E" w14:textId="77777777" w:rsidR="001D530F" w:rsidRDefault="00210C5E">
            <w:pPr>
              <w:pStyle w:val="TableParagraph"/>
              <w:spacing w:before="0"/>
              <w:ind w:left="100" w:right="58"/>
              <w:rPr>
                <w:sz w:val="18"/>
              </w:rPr>
            </w:pPr>
            <w:r>
              <w:rPr>
                <w:w w:val="105"/>
                <w:sz w:val="18"/>
              </w:rPr>
              <w:t>Residential</w:t>
            </w:r>
          </w:p>
        </w:tc>
        <w:tc>
          <w:tcPr>
            <w:tcW w:w="5860" w:type="dxa"/>
            <w:tcBorders>
              <w:left w:val="single" w:sz="8" w:space="0" w:color="000000"/>
              <w:bottom w:val="single" w:sz="8" w:space="0" w:color="000000"/>
            </w:tcBorders>
          </w:tcPr>
          <w:p w14:paraId="0D41ECC8" w14:textId="77777777" w:rsidR="001D530F" w:rsidRDefault="00210C5E">
            <w:pPr>
              <w:pStyle w:val="TableParagraph"/>
              <w:spacing w:before="0"/>
              <w:ind w:left="137" w:right="64"/>
              <w:rPr>
                <w:sz w:val="18"/>
              </w:rPr>
            </w:pPr>
            <w:r>
              <w:rPr>
                <w:w w:val="105"/>
                <w:sz w:val="18"/>
              </w:rPr>
              <w:t>$15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quarter</w:t>
            </w:r>
          </w:p>
        </w:tc>
      </w:tr>
      <w:tr w:rsidR="001D530F" w14:paraId="0B7E66C2" w14:textId="77777777">
        <w:trPr>
          <w:trHeight w:val="731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77D6697C" w14:textId="77777777" w:rsidR="001D530F" w:rsidRDefault="001D530F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23"/>
              </w:rPr>
            </w:pPr>
          </w:p>
          <w:p w14:paraId="7799B65A" w14:textId="77777777" w:rsidR="001D530F" w:rsidRDefault="00210C5E">
            <w:pPr>
              <w:pStyle w:val="TableParagraph"/>
              <w:spacing w:before="0" w:line="240" w:lineRule="auto"/>
              <w:ind w:left="83" w:right="83"/>
              <w:rPr>
                <w:sz w:val="18"/>
              </w:rPr>
            </w:pPr>
            <w:r>
              <w:rPr>
                <w:w w:val="105"/>
                <w:sz w:val="18"/>
              </w:rPr>
              <w:t>Commercial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</w:tcBorders>
          </w:tcPr>
          <w:p w14:paraId="5EF581B8" w14:textId="77777777" w:rsidR="001D530F" w:rsidRDefault="00210C5E">
            <w:pPr>
              <w:pStyle w:val="TableParagraph"/>
              <w:spacing w:before="136" w:line="271" w:lineRule="auto"/>
              <w:ind w:left="348" w:right="37" w:hanging="25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will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calculated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based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usage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wastewater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generated,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converted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EDU's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billed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rate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$5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month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</w:t>
            </w:r>
          </w:p>
        </w:tc>
      </w:tr>
    </w:tbl>
    <w:p w14:paraId="0B38DE12" w14:textId="77777777" w:rsidR="001D530F" w:rsidRDefault="001D530F">
      <w:pPr>
        <w:spacing w:before="4" w:after="1"/>
        <w:rPr>
          <w:rFonts w:ascii="Times New Roman"/>
          <w:sz w:val="19"/>
        </w:rPr>
      </w:pPr>
    </w:p>
    <w:tbl>
      <w:tblPr>
        <w:tblW w:w="0" w:type="auto"/>
        <w:tblInd w:w="21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60"/>
      </w:tblGrid>
      <w:tr w:rsidR="001D530F" w14:paraId="281BF2B1" w14:textId="77777777">
        <w:trPr>
          <w:trHeight w:val="201"/>
        </w:trPr>
        <w:tc>
          <w:tcPr>
            <w:tcW w:w="10066" w:type="dxa"/>
            <w:gridSpan w:val="2"/>
            <w:shd w:val="clear" w:color="auto" w:fill="1F3664"/>
          </w:tcPr>
          <w:p w14:paraId="1FAC17DB" w14:textId="77777777" w:rsidR="001D530F" w:rsidRDefault="00210C5E">
            <w:pPr>
              <w:pStyle w:val="TableParagraph"/>
              <w:spacing w:before="0" w:line="182" w:lineRule="exact"/>
              <w:ind w:left="2291" w:right="2248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DELINQUENT</w:t>
            </w:r>
            <w:r>
              <w:rPr>
                <w:b/>
                <w:color w:val="FFFFFF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ACCOUNT</w:t>
            </w:r>
            <w:r>
              <w:rPr>
                <w:b/>
                <w:color w:val="FFFFFF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SEWER</w:t>
            </w:r>
            <w:r>
              <w:rPr>
                <w:b/>
                <w:color w:val="FFFFFF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&amp;</w:t>
            </w:r>
            <w:r>
              <w:rPr>
                <w:b/>
                <w:color w:val="FFFFFF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WATER</w:t>
            </w:r>
            <w:r>
              <w:rPr>
                <w:b/>
                <w:color w:val="FFFFFF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BILLING</w:t>
            </w:r>
            <w:r>
              <w:rPr>
                <w:b/>
                <w:color w:val="FFFFFF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FEES</w:t>
            </w:r>
          </w:p>
        </w:tc>
      </w:tr>
      <w:tr w:rsidR="001D530F" w14:paraId="7248ECE9" w14:textId="77777777">
        <w:trPr>
          <w:trHeight w:val="625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533A4ABD" w14:textId="77777777" w:rsidR="001D530F" w:rsidRDefault="001D530F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7"/>
              </w:rPr>
            </w:pPr>
          </w:p>
          <w:p w14:paraId="7E5217B6" w14:textId="77777777" w:rsidR="001D530F" w:rsidRDefault="00210C5E">
            <w:pPr>
              <w:pStyle w:val="TableParagraph"/>
              <w:spacing w:before="0" w:line="240" w:lineRule="auto"/>
              <w:ind w:left="100" w:right="73"/>
              <w:rPr>
                <w:sz w:val="18"/>
              </w:rPr>
            </w:pPr>
            <w:r>
              <w:rPr>
                <w:w w:val="105"/>
                <w:sz w:val="18"/>
              </w:rPr>
              <w:t>Maintenance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delinquent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account</w:t>
            </w:r>
          </w:p>
        </w:tc>
        <w:tc>
          <w:tcPr>
            <w:tcW w:w="5860" w:type="dxa"/>
            <w:tcBorders>
              <w:left w:val="single" w:sz="8" w:space="0" w:color="000000"/>
              <w:bottom w:val="single" w:sz="8" w:space="0" w:color="000000"/>
            </w:tcBorders>
          </w:tcPr>
          <w:p w14:paraId="2E64A644" w14:textId="77777777" w:rsidR="001D530F" w:rsidRDefault="00210C5E">
            <w:pPr>
              <w:pStyle w:val="TableParagraph"/>
              <w:spacing w:before="0" w:line="160" w:lineRule="exact"/>
              <w:ind w:left="137" w:right="73"/>
              <w:rPr>
                <w:sz w:val="18"/>
              </w:rPr>
            </w:pPr>
            <w:r>
              <w:rPr>
                <w:w w:val="105"/>
                <w:sz w:val="18"/>
              </w:rPr>
              <w:t>$30</w:t>
            </w:r>
          </w:p>
          <w:p w14:paraId="664B5000" w14:textId="77777777" w:rsidR="001D530F" w:rsidRDefault="00210C5E">
            <w:pPr>
              <w:pStyle w:val="TableParagraph"/>
              <w:spacing w:before="0" w:line="240" w:lineRule="atLeast"/>
              <w:ind w:left="137" w:right="92"/>
              <w:rPr>
                <w:sz w:val="18"/>
              </w:rPr>
            </w:pPr>
            <w:r>
              <w:rPr>
                <w:w w:val="105"/>
                <w:sz w:val="18"/>
              </w:rPr>
              <w:t>Assessed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when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account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paid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within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10-day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period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following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late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notice.</w:t>
            </w:r>
          </w:p>
        </w:tc>
      </w:tr>
      <w:tr w:rsidR="001D530F" w14:paraId="5FBA7D0F" w14:textId="77777777">
        <w:trPr>
          <w:trHeight w:val="213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58979" w14:textId="77777777" w:rsidR="001D530F" w:rsidRDefault="00210C5E">
            <w:pPr>
              <w:pStyle w:val="TableParagraph"/>
              <w:spacing w:before="0" w:line="193" w:lineRule="exact"/>
              <w:ind w:left="100" w:right="76"/>
              <w:rPr>
                <w:sz w:val="18"/>
              </w:rPr>
            </w:pPr>
            <w:r>
              <w:rPr>
                <w:w w:val="105"/>
                <w:sz w:val="18"/>
              </w:rPr>
              <w:t>Service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Disconnect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Reconnect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7D746" w14:textId="77777777" w:rsidR="001D530F" w:rsidRDefault="00210C5E">
            <w:pPr>
              <w:pStyle w:val="TableParagraph"/>
              <w:spacing w:before="0" w:line="193" w:lineRule="exact"/>
              <w:ind w:left="137" w:right="73"/>
              <w:rPr>
                <w:sz w:val="18"/>
              </w:rPr>
            </w:pPr>
            <w:r>
              <w:rPr>
                <w:w w:val="105"/>
                <w:sz w:val="18"/>
              </w:rPr>
              <w:t>$50</w:t>
            </w:r>
          </w:p>
        </w:tc>
      </w:tr>
      <w:tr w:rsidR="001D530F" w14:paraId="691E812A" w14:textId="77777777">
        <w:trPr>
          <w:trHeight w:val="465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105C801E" w14:textId="77777777" w:rsidR="001D530F" w:rsidRDefault="00210C5E">
            <w:pPr>
              <w:pStyle w:val="TableParagraph"/>
              <w:spacing w:before="12" w:line="240" w:lineRule="auto"/>
              <w:ind w:left="100" w:right="76"/>
              <w:rPr>
                <w:sz w:val="18"/>
              </w:rPr>
            </w:pPr>
            <w:r>
              <w:rPr>
                <w:w w:val="105"/>
                <w:sz w:val="18"/>
              </w:rPr>
              <w:t>Service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Disconnect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Reconnect</w:t>
            </w:r>
          </w:p>
          <w:p w14:paraId="47ABC64E" w14:textId="77777777" w:rsidR="001D530F" w:rsidRDefault="00210C5E">
            <w:pPr>
              <w:pStyle w:val="TableParagraph"/>
              <w:spacing w:before="27" w:line="186" w:lineRule="exact"/>
              <w:ind w:left="80" w:right="83"/>
              <w:rPr>
                <w:b/>
                <w:i/>
                <w:sz w:val="18"/>
              </w:rPr>
            </w:pPr>
            <w:r>
              <w:rPr>
                <w:b/>
                <w:w w:val="105"/>
                <w:sz w:val="18"/>
              </w:rPr>
              <w:t>(</w:t>
            </w:r>
            <w:r>
              <w:rPr>
                <w:b/>
                <w:i/>
                <w:w w:val="105"/>
                <w:sz w:val="18"/>
              </w:rPr>
              <w:t>non-business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hours)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</w:tcBorders>
          </w:tcPr>
          <w:p w14:paraId="23E37C26" w14:textId="77777777" w:rsidR="001D530F" w:rsidRDefault="00210C5E">
            <w:pPr>
              <w:pStyle w:val="TableParagraph"/>
              <w:spacing w:before="127" w:line="240" w:lineRule="auto"/>
              <w:ind w:left="137" w:right="73"/>
              <w:rPr>
                <w:sz w:val="18"/>
              </w:rPr>
            </w:pPr>
            <w:r>
              <w:rPr>
                <w:w w:val="105"/>
                <w:sz w:val="18"/>
              </w:rPr>
              <w:t>$75</w:t>
            </w:r>
          </w:p>
        </w:tc>
      </w:tr>
    </w:tbl>
    <w:p w14:paraId="524E0D69" w14:textId="77777777" w:rsidR="001D530F" w:rsidRDefault="001D530F">
      <w:pPr>
        <w:rPr>
          <w:sz w:val="18"/>
        </w:rPr>
        <w:sectPr w:rsidR="001D53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760" w:right="900" w:bottom="280" w:left="900" w:header="1080" w:footer="720" w:gutter="0"/>
          <w:cols w:space="720"/>
        </w:sectPr>
      </w:pPr>
    </w:p>
    <w:p w14:paraId="455B1CD4" w14:textId="77777777" w:rsidR="001D530F" w:rsidRDefault="001D530F">
      <w:pPr>
        <w:spacing w:before="2"/>
        <w:rPr>
          <w:rFonts w:ascii="Times New Roman"/>
          <w:sz w:val="10"/>
        </w:rPr>
      </w:pPr>
    </w:p>
    <w:tbl>
      <w:tblPr>
        <w:tblW w:w="0" w:type="auto"/>
        <w:tblInd w:w="2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07"/>
      </w:tblGrid>
      <w:tr w:rsidR="001D530F" w14:paraId="335FE403" w14:textId="77777777">
        <w:trPr>
          <w:trHeight w:val="199"/>
        </w:trPr>
        <w:tc>
          <w:tcPr>
            <w:tcW w:w="10013" w:type="dxa"/>
            <w:gridSpan w:val="2"/>
            <w:shd w:val="clear" w:color="auto" w:fill="1F3664"/>
          </w:tcPr>
          <w:p w14:paraId="536DB905" w14:textId="77777777" w:rsidR="001D530F" w:rsidRDefault="00210C5E">
            <w:pPr>
              <w:pStyle w:val="TableParagraph"/>
              <w:spacing w:before="0" w:line="179" w:lineRule="exact"/>
              <w:ind w:left="3259" w:right="3196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ALLOCATION</w:t>
            </w:r>
            <w:r>
              <w:rPr>
                <w:b/>
                <w:color w:val="FFFFFF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FEES</w:t>
            </w:r>
          </w:p>
        </w:tc>
      </w:tr>
      <w:tr w:rsidR="001D530F" w14:paraId="02935F06" w14:textId="77777777">
        <w:trPr>
          <w:trHeight w:val="962"/>
        </w:trPr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</w:tcPr>
          <w:p w14:paraId="00BB0FD9" w14:textId="77777777" w:rsidR="001D530F" w:rsidRDefault="001D530F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235BB99F" w14:textId="77777777" w:rsidR="001D530F" w:rsidRDefault="00210C5E">
            <w:pPr>
              <w:pStyle w:val="TableParagraph"/>
              <w:spacing w:before="158" w:line="240" w:lineRule="auto"/>
              <w:ind w:left="100" w:right="74"/>
              <w:rPr>
                <w:sz w:val="18"/>
              </w:rPr>
            </w:pPr>
            <w:r>
              <w:rPr>
                <w:w w:val="105"/>
                <w:sz w:val="18"/>
              </w:rPr>
              <w:t>Joint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Connection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</w:p>
        </w:tc>
        <w:tc>
          <w:tcPr>
            <w:tcW w:w="5807" w:type="dxa"/>
            <w:tcBorders>
              <w:left w:val="single" w:sz="8" w:space="0" w:color="000000"/>
              <w:bottom w:val="single" w:sz="8" w:space="0" w:color="000000"/>
            </w:tcBorders>
          </w:tcPr>
          <w:p w14:paraId="10ECCEAD" w14:textId="77777777" w:rsidR="001D530F" w:rsidRDefault="00210C5E">
            <w:pPr>
              <w:pStyle w:val="TableParagraph"/>
              <w:spacing w:before="0" w:line="213" w:lineRule="exact"/>
              <w:ind w:left="137" w:right="78"/>
              <w:rPr>
                <w:sz w:val="18"/>
              </w:rPr>
            </w:pPr>
            <w:r>
              <w:rPr>
                <w:w w:val="105"/>
                <w:sz w:val="18"/>
              </w:rPr>
              <w:t>$2500</w:t>
            </w:r>
          </w:p>
          <w:p w14:paraId="67C16D84" w14:textId="77777777" w:rsidR="001D530F" w:rsidRDefault="00210C5E">
            <w:pPr>
              <w:pStyle w:val="TableParagraph"/>
              <w:spacing w:line="240" w:lineRule="atLeast"/>
              <w:ind w:left="137" w:right="104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Sewer service connection fee for areas jointly served by the City of</w:t>
            </w:r>
            <w:r>
              <w:rPr>
                <w:b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Hagerstown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and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Wash.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Co.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Dept.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of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Water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Quality.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Example,</w:t>
            </w:r>
            <w:r>
              <w:rPr>
                <w:b/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Maugansville,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Fountainhead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&amp;</w:t>
            </w:r>
            <w:r>
              <w:rPr>
                <w:b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Pangborn.</w:t>
            </w:r>
          </w:p>
        </w:tc>
      </w:tr>
      <w:tr w:rsidR="001D530F" w14:paraId="1411BF8E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20ED" w14:textId="77777777" w:rsidR="001D530F" w:rsidRDefault="00210C5E">
            <w:pPr>
              <w:pStyle w:val="TableParagraph"/>
              <w:ind w:left="100" w:right="77"/>
              <w:rPr>
                <w:sz w:val="18"/>
              </w:rPr>
            </w:pPr>
            <w:r>
              <w:rPr>
                <w:w w:val="105"/>
                <w:sz w:val="18"/>
              </w:rPr>
              <w:t>Allocation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Connection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90356" w14:textId="6F410C9B" w:rsidR="001D530F" w:rsidRDefault="00210C5E">
            <w:pPr>
              <w:pStyle w:val="TableParagraph"/>
              <w:ind w:left="137" w:right="7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9A1A6A">
              <w:rPr>
                <w:w w:val="105"/>
                <w:sz w:val="18"/>
              </w:rPr>
              <w:t>7</w:t>
            </w:r>
            <w:r>
              <w:rPr>
                <w:w w:val="105"/>
                <w:sz w:val="18"/>
              </w:rPr>
              <w:t>,</w:t>
            </w:r>
            <w:r w:rsidR="009A1A6A">
              <w:rPr>
                <w:w w:val="105"/>
                <w:sz w:val="18"/>
              </w:rPr>
              <w:t>2</w:t>
            </w:r>
            <w:r>
              <w:rPr>
                <w:w w:val="105"/>
                <w:sz w:val="18"/>
              </w:rPr>
              <w:t>00</w:t>
            </w:r>
          </w:p>
        </w:tc>
      </w:tr>
      <w:tr w:rsidR="001D530F" w14:paraId="69D7F073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E5EBD" w14:textId="77777777" w:rsidR="001D530F" w:rsidRDefault="00210C5E">
            <w:pPr>
              <w:pStyle w:val="TableParagraph"/>
              <w:spacing w:before="4" w:line="203" w:lineRule="exact"/>
              <w:ind w:left="83" w:right="83"/>
              <w:rPr>
                <w:sz w:val="18"/>
              </w:rPr>
            </w:pPr>
            <w:r>
              <w:rPr>
                <w:w w:val="105"/>
                <w:sz w:val="18"/>
              </w:rPr>
              <w:t>Allocation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Connection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B53C52" w14:textId="68E97C74" w:rsidR="001D530F" w:rsidRDefault="00210C5E">
            <w:pPr>
              <w:pStyle w:val="TableParagraph"/>
              <w:ind w:left="137" w:right="79"/>
              <w:rPr>
                <w:sz w:val="18"/>
              </w:rPr>
            </w:pPr>
            <w:r>
              <w:rPr>
                <w:w w:val="105"/>
                <w:sz w:val="18"/>
              </w:rPr>
              <w:t>$2,</w:t>
            </w:r>
            <w:r w:rsidR="009A1A6A">
              <w:rPr>
                <w:w w:val="105"/>
                <w:sz w:val="18"/>
              </w:rPr>
              <w:t>7</w:t>
            </w:r>
            <w:r>
              <w:rPr>
                <w:w w:val="105"/>
                <w:sz w:val="18"/>
              </w:rPr>
              <w:t>00</w:t>
            </w:r>
          </w:p>
        </w:tc>
      </w:tr>
      <w:tr w:rsidR="001D530F" w14:paraId="092580AC" w14:textId="77777777">
        <w:trPr>
          <w:trHeight w:val="980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63BD" w14:textId="77777777" w:rsidR="001D530F" w:rsidRDefault="001D530F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076F1C16" w14:textId="77777777" w:rsidR="001D530F" w:rsidRDefault="001D530F">
            <w:pPr>
              <w:pStyle w:val="TableParagraph"/>
              <w:spacing w:before="1" w:line="240" w:lineRule="auto"/>
              <w:ind w:left="0"/>
              <w:jc w:val="left"/>
              <w:rPr>
                <w:rFonts w:ascii="Times New Roman"/>
                <w:sz w:val="15"/>
              </w:rPr>
            </w:pPr>
          </w:p>
          <w:p w14:paraId="4C9523FA" w14:textId="77777777" w:rsidR="001D530F" w:rsidRDefault="00210C5E">
            <w:pPr>
              <w:pStyle w:val="TableParagraph"/>
              <w:spacing w:before="1" w:line="240" w:lineRule="auto"/>
              <w:ind w:left="100" w:right="57"/>
              <w:rPr>
                <w:sz w:val="18"/>
              </w:rPr>
            </w:pPr>
            <w:r>
              <w:rPr>
                <w:w w:val="105"/>
                <w:sz w:val="18"/>
              </w:rPr>
              <w:t>Meter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 for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Water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91F934" w14:textId="77777777" w:rsidR="001D530F" w:rsidRDefault="00210C5E">
            <w:pPr>
              <w:pStyle w:val="TableParagraph"/>
              <w:spacing w:before="12" w:line="240" w:lineRule="auto"/>
              <w:ind w:left="137" w:right="75"/>
              <w:rPr>
                <w:sz w:val="18"/>
              </w:rPr>
            </w:pPr>
            <w:r>
              <w:rPr>
                <w:w w:val="105"/>
                <w:sz w:val="18"/>
              </w:rPr>
              <w:t>$325</w:t>
            </w:r>
          </w:p>
          <w:p w14:paraId="4B11E907" w14:textId="77777777" w:rsidR="001D530F" w:rsidRDefault="00210C5E">
            <w:pPr>
              <w:pStyle w:val="TableParagraph"/>
              <w:spacing w:line="240" w:lineRule="atLeast"/>
              <w:ind w:left="136" w:right="10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Allocation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Water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Service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and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direct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cost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of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water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meter.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Price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subject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change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depending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on</w:t>
            </w:r>
            <w:r>
              <w:rPr>
                <w:b/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direct</w:t>
            </w:r>
            <w:r>
              <w:rPr>
                <w:b/>
                <w:i/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cost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of</w:t>
            </w:r>
            <w:r>
              <w:rPr>
                <w:b/>
                <w:i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meter.</w:t>
            </w:r>
          </w:p>
        </w:tc>
      </w:tr>
      <w:tr w:rsidR="001D530F" w14:paraId="59AE4EE0" w14:textId="77777777">
        <w:trPr>
          <w:trHeight w:val="980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5F2C3" w14:textId="77777777" w:rsidR="001D530F" w:rsidRDefault="001D530F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0AFF3075" w14:textId="77777777" w:rsidR="001D530F" w:rsidRDefault="001D530F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5"/>
              </w:rPr>
            </w:pPr>
          </w:p>
          <w:p w14:paraId="7AF2B7AA" w14:textId="77777777" w:rsidR="001D530F" w:rsidRDefault="00210C5E">
            <w:pPr>
              <w:pStyle w:val="TableParagraph"/>
              <w:spacing w:before="0" w:line="240" w:lineRule="auto"/>
              <w:ind w:left="100" w:right="79"/>
              <w:rPr>
                <w:sz w:val="18"/>
              </w:rPr>
            </w:pPr>
            <w:r>
              <w:rPr>
                <w:w w:val="105"/>
                <w:sz w:val="18"/>
              </w:rPr>
              <w:t>Infrastructure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Management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Program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8A402" w14:textId="77777777" w:rsidR="008B24C0" w:rsidRDefault="00210C5E" w:rsidP="008B24C0">
            <w:pPr>
              <w:pStyle w:val="TableParagraph"/>
              <w:spacing w:before="12" w:line="240" w:lineRule="auto"/>
              <w:ind w:left="137" w:right="7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$400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</w:t>
            </w:r>
            <w:r w:rsidR="00F5261A">
              <w:rPr>
                <w:w w:val="105"/>
                <w:sz w:val="18"/>
              </w:rPr>
              <w:t xml:space="preserve"> </w:t>
            </w:r>
          </w:p>
          <w:p w14:paraId="71836B0A" w14:textId="31A8141E" w:rsidR="001D530F" w:rsidRDefault="00210C5E" w:rsidP="008B24C0">
            <w:pPr>
              <w:pStyle w:val="TableParagraph"/>
              <w:spacing w:before="12" w:line="240" w:lineRule="auto"/>
              <w:ind w:left="137" w:right="78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Allocation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Sewer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Service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and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help fund the cost of the emergency alarm communications system</w:t>
            </w:r>
            <w:r>
              <w:rPr>
                <w:b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infrastructure.</w:t>
            </w:r>
          </w:p>
        </w:tc>
      </w:tr>
      <w:tr w:rsidR="00F5261A" w14:paraId="52F5D76D" w14:textId="77777777" w:rsidTr="008B24C0">
        <w:trPr>
          <w:trHeight w:val="57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957B8" w14:textId="73E122D2" w:rsidR="00F5261A" w:rsidRPr="00F5261A" w:rsidRDefault="00F5261A" w:rsidP="00F5261A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F5261A">
              <w:rPr>
                <w:rFonts w:asciiTheme="minorHAnsi" w:hAnsiTheme="minorHAnsi" w:cstheme="minorHAnsi"/>
                <w:sz w:val="18"/>
              </w:rPr>
              <w:t>Infrastructure Development Fee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B8E8E6" w14:textId="7340AC15" w:rsidR="00F5261A" w:rsidRDefault="00F5261A" w:rsidP="00F5261A">
            <w:pPr>
              <w:pStyle w:val="TableParagraph"/>
              <w:spacing w:before="12" w:line="240" w:lineRule="auto"/>
              <w:ind w:left="137" w:right="7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$1,000 per Sewer </w:t>
            </w:r>
            <w:r w:rsidR="00973855">
              <w:rPr>
                <w:w w:val="105"/>
                <w:sz w:val="18"/>
              </w:rPr>
              <w:t>EDU</w:t>
            </w:r>
          </w:p>
          <w:p w14:paraId="3166E1EC" w14:textId="13BC5BD8" w:rsidR="00F5261A" w:rsidRDefault="00F5261A" w:rsidP="00F5261A">
            <w:pPr>
              <w:pStyle w:val="TableParagraph"/>
              <w:spacing w:before="12" w:line="240" w:lineRule="auto"/>
              <w:ind w:left="137" w:right="78"/>
              <w:rPr>
                <w:w w:val="105"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Allocation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Sewer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Service.</w:t>
            </w:r>
          </w:p>
        </w:tc>
      </w:tr>
      <w:tr w:rsidR="001D530F" w14:paraId="109ED010" w14:textId="77777777" w:rsidTr="008B24C0">
        <w:trPr>
          <w:trHeight w:val="883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0F14C51D" w14:textId="77777777" w:rsidR="001D530F" w:rsidRDefault="001D530F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14:paraId="2ADAA5EE" w14:textId="77777777" w:rsidR="001D530F" w:rsidRDefault="001D530F">
            <w:pPr>
              <w:pStyle w:val="TableParagraph"/>
              <w:spacing w:before="4" w:line="240" w:lineRule="auto"/>
              <w:ind w:left="0"/>
              <w:jc w:val="left"/>
              <w:rPr>
                <w:rFonts w:ascii="Times New Roman"/>
                <w:sz w:val="15"/>
              </w:rPr>
            </w:pPr>
          </w:p>
          <w:p w14:paraId="211C5E60" w14:textId="77777777" w:rsidR="001D530F" w:rsidRDefault="00210C5E">
            <w:pPr>
              <w:pStyle w:val="TableParagraph"/>
              <w:spacing w:before="0" w:line="240" w:lineRule="auto"/>
              <w:ind w:left="100" w:right="79"/>
              <w:rPr>
                <w:sz w:val="18"/>
              </w:rPr>
            </w:pPr>
            <w:r>
              <w:rPr>
                <w:w w:val="105"/>
                <w:sz w:val="18"/>
              </w:rPr>
              <w:t>Cedar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Springs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Infrastructure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</w:tcBorders>
          </w:tcPr>
          <w:p w14:paraId="585D4438" w14:textId="77777777" w:rsidR="001D530F" w:rsidRDefault="00210C5E">
            <w:pPr>
              <w:pStyle w:val="TableParagraph"/>
              <w:spacing w:before="136" w:line="240" w:lineRule="auto"/>
              <w:ind w:left="137" w:right="82"/>
              <w:rPr>
                <w:sz w:val="18"/>
              </w:rPr>
            </w:pPr>
            <w:r>
              <w:rPr>
                <w:w w:val="105"/>
                <w:sz w:val="18"/>
              </w:rPr>
              <w:t>$1,000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acre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Sewer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EDU,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whichever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greater</w:t>
            </w:r>
          </w:p>
          <w:p w14:paraId="0D0EECCB" w14:textId="77777777" w:rsidR="001D530F" w:rsidRDefault="00210C5E">
            <w:pPr>
              <w:pStyle w:val="TableParagraph"/>
              <w:spacing w:before="28" w:line="271" w:lineRule="auto"/>
              <w:ind w:left="137" w:right="107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>This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in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Allocation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Fee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Sewer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Service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and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is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only</w:t>
            </w:r>
            <w:r>
              <w:rPr>
                <w:b/>
                <w:i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for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sewer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connections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that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flows</w:t>
            </w:r>
            <w:r>
              <w:rPr>
                <w:b/>
                <w:i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to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the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Cedar</w:t>
            </w:r>
            <w:r>
              <w:rPr>
                <w:b/>
                <w:i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Springs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Pump</w:t>
            </w:r>
            <w:r>
              <w:rPr>
                <w:b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Station.</w:t>
            </w:r>
          </w:p>
        </w:tc>
      </w:tr>
    </w:tbl>
    <w:p w14:paraId="37A09EA6" w14:textId="77777777" w:rsidR="001D530F" w:rsidRDefault="001D530F">
      <w:pPr>
        <w:spacing w:before="10" w:after="1"/>
        <w:rPr>
          <w:rFonts w:ascii="Times New Roman"/>
          <w:sz w:val="17"/>
        </w:rPr>
      </w:pPr>
    </w:p>
    <w:tbl>
      <w:tblPr>
        <w:tblW w:w="0" w:type="auto"/>
        <w:tblInd w:w="2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6"/>
        <w:gridCol w:w="5807"/>
      </w:tblGrid>
      <w:tr w:rsidR="001D530F" w14:paraId="351C5D81" w14:textId="77777777">
        <w:trPr>
          <w:trHeight w:val="199"/>
        </w:trPr>
        <w:tc>
          <w:tcPr>
            <w:tcW w:w="10013" w:type="dxa"/>
            <w:gridSpan w:val="2"/>
            <w:shd w:val="clear" w:color="auto" w:fill="1F3664"/>
          </w:tcPr>
          <w:p w14:paraId="27F31FEC" w14:textId="77777777" w:rsidR="001D530F" w:rsidRDefault="00210C5E">
            <w:pPr>
              <w:pStyle w:val="TableParagraph"/>
              <w:spacing w:before="0" w:line="179" w:lineRule="exact"/>
              <w:ind w:left="3259" w:right="3200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ADMINISTRATIVE</w:t>
            </w:r>
            <w:r>
              <w:rPr>
                <w:b/>
                <w:color w:val="FFFFFF"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FEES</w:t>
            </w:r>
          </w:p>
        </w:tc>
      </w:tr>
      <w:tr w:rsidR="001D530F" w14:paraId="3FA3D3B7" w14:textId="77777777">
        <w:trPr>
          <w:trHeight w:val="232"/>
        </w:trPr>
        <w:tc>
          <w:tcPr>
            <w:tcW w:w="10013" w:type="dxa"/>
            <w:gridSpan w:val="2"/>
            <w:tcBorders>
              <w:bottom w:val="single" w:sz="8" w:space="0" w:color="000000"/>
            </w:tcBorders>
          </w:tcPr>
          <w:p w14:paraId="1C3BDD41" w14:textId="77777777" w:rsidR="001D530F" w:rsidRDefault="00210C5E">
            <w:pPr>
              <w:pStyle w:val="TableParagraph"/>
              <w:spacing w:before="0" w:line="212" w:lineRule="exact"/>
              <w:ind w:left="3259" w:right="3202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Drawings</w:t>
            </w:r>
          </w:p>
        </w:tc>
      </w:tr>
      <w:tr w:rsidR="001D530F" w14:paraId="5AA9FB65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E9CD" w14:textId="77777777" w:rsidR="001D530F" w:rsidRDefault="00210C5E">
            <w:pPr>
              <w:pStyle w:val="TableParagraph"/>
              <w:ind w:left="100" w:right="80"/>
              <w:rPr>
                <w:sz w:val="18"/>
              </w:rPr>
            </w:pPr>
            <w:r>
              <w:rPr>
                <w:w w:val="105"/>
                <w:sz w:val="18"/>
              </w:rPr>
              <w:t>One/two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simplified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subdivision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plat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FF1A8A" w14:textId="77777777" w:rsidR="001D530F" w:rsidRDefault="00210C5E">
            <w:pPr>
              <w:pStyle w:val="TableParagraph"/>
              <w:ind w:left="137" w:right="73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</w:p>
        </w:tc>
      </w:tr>
      <w:tr w:rsidR="001D530F" w14:paraId="1A3C8DFF" w14:textId="77777777">
        <w:trPr>
          <w:trHeight w:val="481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34AC" w14:textId="77777777" w:rsidR="001D530F" w:rsidRDefault="00210C5E">
            <w:pPr>
              <w:pStyle w:val="TableParagraph"/>
              <w:spacing w:before="9" w:line="240" w:lineRule="auto"/>
              <w:ind w:left="100" w:right="79"/>
              <w:rPr>
                <w:sz w:val="18"/>
              </w:rPr>
            </w:pPr>
            <w:r>
              <w:rPr>
                <w:w w:val="105"/>
                <w:sz w:val="18"/>
              </w:rPr>
              <w:t>Multiple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subdivision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development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</w:p>
          <w:p w14:paraId="0FD7824E" w14:textId="77777777" w:rsidR="001D530F" w:rsidRDefault="00210C5E">
            <w:pPr>
              <w:pStyle w:val="TableParagraph"/>
              <w:spacing w:before="28" w:line="205" w:lineRule="exact"/>
              <w:ind w:left="100" w:right="68"/>
              <w:rPr>
                <w:sz w:val="18"/>
              </w:rPr>
            </w:pPr>
            <w:r>
              <w:rPr>
                <w:w w:val="105"/>
                <w:sz w:val="18"/>
              </w:rPr>
              <w:t>preliminary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AE9951" w14:textId="77777777" w:rsidR="001D530F" w:rsidRDefault="00210C5E">
            <w:pPr>
              <w:pStyle w:val="TableParagraph"/>
              <w:spacing w:before="134" w:line="240" w:lineRule="auto"/>
              <w:ind w:left="137" w:right="76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drawing)</w:t>
            </w:r>
          </w:p>
        </w:tc>
      </w:tr>
      <w:tr w:rsidR="001D530F" w14:paraId="2DAF5B5F" w14:textId="77777777">
        <w:trPr>
          <w:trHeight w:val="474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033C0" w14:textId="77777777" w:rsidR="001D530F" w:rsidRDefault="00210C5E">
            <w:pPr>
              <w:pStyle w:val="TableParagraph"/>
              <w:spacing w:before="129" w:line="240" w:lineRule="auto"/>
              <w:ind w:left="100" w:right="83"/>
              <w:rPr>
                <w:sz w:val="18"/>
              </w:rPr>
            </w:pPr>
            <w:r>
              <w:rPr>
                <w:w w:val="105"/>
                <w:sz w:val="18"/>
              </w:rPr>
              <w:t>Multiple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subdivision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combined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Preliminary/Final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E0480" w14:textId="77777777" w:rsidR="001D530F" w:rsidRDefault="00210C5E">
            <w:pPr>
              <w:pStyle w:val="TableParagraph"/>
              <w:spacing w:before="129" w:line="240" w:lineRule="auto"/>
              <w:ind w:left="137" w:right="89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drawing)</w:t>
            </w:r>
          </w:p>
        </w:tc>
      </w:tr>
      <w:tr w:rsidR="001D530F" w14:paraId="3849C815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202E" w14:textId="77777777" w:rsidR="001D530F" w:rsidRDefault="00210C5E">
            <w:pPr>
              <w:pStyle w:val="TableParagraph"/>
              <w:ind w:left="100" w:right="82"/>
              <w:rPr>
                <w:sz w:val="18"/>
              </w:rPr>
            </w:pPr>
            <w:r>
              <w:rPr>
                <w:w w:val="105"/>
                <w:sz w:val="18"/>
              </w:rPr>
              <w:t>Multiple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lot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subdivision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plat(s)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4C684B" w14:textId="77777777" w:rsidR="001D530F" w:rsidRDefault="00210C5E">
            <w:pPr>
              <w:pStyle w:val="TableParagraph"/>
              <w:ind w:left="137" w:right="82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drawings)</w:t>
            </w:r>
          </w:p>
        </w:tc>
      </w:tr>
      <w:tr w:rsidR="001D530F" w14:paraId="188598C9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DA85F" w14:textId="77777777" w:rsidR="001D530F" w:rsidRDefault="00210C5E">
            <w:pPr>
              <w:pStyle w:val="TableParagraph"/>
              <w:ind w:left="100" w:right="73"/>
              <w:rPr>
                <w:sz w:val="18"/>
              </w:rPr>
            </w:pPr>
            <w:r>
              <w:rPr>
                <w:w w:val="105"/>
                <w:sz w:val="18"/>
              </w:rPr>
              <w:t>Architectural/Technical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80F6B7" w14:textId="77777777" w:rsidR="001D530F" w:rsidRDefault="00210C5E">
            <w:pPr>
              <w:pStyle w:val="TableParagraph"/>
              <w:ind w:left="137" w:right="78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drawing)</w:t>
            </w:r>
          </w:p>
        </w:tc>
      </w:tr>
      <w:tr w:rsidR="001D530F" w14:paraId="1F9EA43F" w14:textId="77777777">
        <w:trPr>
          <w:trHeight w:val="239"/>
        </w:trPr>
        <w:tc>
          <w:tcPr>
            <w:tcW w:w="100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8430EE1" w14:textId="77777777" w:rsidR="001D530F" w:rsidRDefault="00210C5E">
            <w:pPr>
              <w:pStyle w:val="TableParagraph"/>
              <w:spacing w:before="0" w:line="219" w:lineRule="exact"/>
              <w:ind w:left="3259" w:right="3214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</w:p>
        </w:tc>
      </w:tr>
      <w:tr w:rsidR="001D530F" w14:paraId="5A8D6569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FC03B" w14:textId="77777777" w:rsidR="001D530F" w:rsidRDefault="00210C5E">
            <w:pPr>
              <w:pStyle w:val="TableParagraph"/>
              <w:ind w:left="100" w:right="75"/>
              <w:rPr>
                <w:sz w:val="18"/>
              </w:rPr>
            </w:pPr>
            <w:r>
              <w:rPr>
                <w:w w:val="105"/>
                <w:sz w:val="18"/>
              </w:rPr>
              <w:t>Water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distribution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4E6BE2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69756047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862B4" w14:textId="77777777" w:rsidR="001D530F" w:rsidRDefault="00210C5E">
            <w:pPr>
              <w:pStyle w:val="TableParagraph"/>
              <w:ind w:left="100" w:right="76"/>
              <w:rPr>
                <w:sz w:val="18"/>
              </w:rPr>
            </w:pPr>
            <w:r>
              <w:rPr>
                <w:w w:val="105"/>
                <w:sz w:val="18"/>
              </w:rPr>
              <w:t>Water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Supply,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Treatment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Storage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F935F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38EB6FAF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B698B" w14:textId="77777777" w:rsidR="001D530F" w:rsidRDefault="00210C5E">
            <w:pPr>
              <w:pStyle w:val="TableParagraph"/>
              <w:ind w:left="100" w:right="77"/>
              <w:rPr>
                <w:sz w:val="18"/>
              </w:rPr>
            </w:pPr>
            <w:r>
              <w:rPr>
                <w:w w:val="105"/>
                <w:sz w:val="18"/>
              </w:rPr>
              <w:t>Booster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pump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0CECF7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195DB1A1" w14:textId="77777777">
        <w:trPr>
          <w:trHeight w:val="239"/>
        </w:trPr>
        <w:tc>
          <w:tcPr>
            <w:tcW w:w="100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B287001" w14:textId="77777777" w:rsidR="001D530F" w:rsidRDefault="00210C5E">
            <w:pPr>
              <w:pStyle w:val="TableParagraph"/>
              <w:spacing w:before="0" w:line="219" w:lineRule="exact"/>
              <w:ind w:left="3259" w:right="3214"/>
              <w:rPr>
                <w:b/>
                <w:sz w:val="20"/>
              </w:rPr>
            </w:pPr>
            <w:r>
              <w:rPr>
                <w:b/>
                <w:sz w:val="20"/>
              </w:rPr>
              <w:t>Design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Specification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Sewer</w:t>
            </w:r>
          </w:p>
        </w:tc>
      </w:tr>
      <w:tr w:rsidR="001D530F" w14:paraId="70304077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42A1B" w14:textId="77777777" w:rsidR="001D530F" w:rsidRDefault="00210C5E">
            <w:pPr>
              <w:pStyle w:val="TableParagraph"/>
              <w:ind w:left="100" w:right="73"/>
              <w:rPr>
                <w:sz w:val="18"/>
              </w:rPr>
            </w:pPr>
            <w:r>
              <w:rPr>
                <w:w w:val="105"/>
                <w:sz w:val="18"/>
              </w:rPr>
              <w:t>Sewer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Gravity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types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025A1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62B77FFF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112A" w14:textId="77777777" w:rsidR="001D530F" w:rsidRDefault="00210C5E">
            <w:pPr>
              <w:pStyle w:val="TableParagraph"/>
              <w:ind w:left="100" w:right="76"/>
              <w:rPr>
                <w:sz w:val="18"/>
              </w:rPr>
            </w:pPr>
            <w:r>
              <w:rPr>
                <w:w w:val="105"/>
                <w:sz w:val="18"/>
              </w:rPr>
              <w:t>Sewer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Collection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Pressure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6D3C84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11D6ED9F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5725" w14:textId="77777777" w:rsidR="001D530F" w:rsidRDefault="00210C5E">
            <w:pPr>
              <w:pStyle w:val="TableParagraph"/>
              <w:ind w:left="100" w:right="74"/>
              <w:rPr>
                <w:sz w:val="18"/>
              </w:rPr>
            </w:pPr>
            <w:r>
              <w:rPr>
                <w:w w:val="105"/>
                <w:sz w:val="18"/>
              </w:rPr>
              <w:t>Sewage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Pump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Station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39E36F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$150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0CE79C7E" w14:textId="77777777">
        <w:trPr>
          <w:trHeight w:val="227"/>
        </w:trPr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6AD7F" w14:textId="77777777" w:rsidR="001D530F" w:rsidRDefault="00210C5E">
            <w:pPr>
              <w:pStyle w:val="TableParagraph"/>
              <w:ind w:left="100" w:right="78"/>
              <w:rPr>
                <w:sz w:val="18"/>
              </w:rPr>
            </w:pPr>
            <w:r>
              <w:rPr>
                <w:w w:val="105"/>
                <w:sz w:val="18"/>
              </w:rPr>
              <w:t>Sewage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Treatment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Plant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(all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sizes)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1ADEF0" w14:textId="77777777" w:rsidR="001D530F" w:rsidRDefault="00210C5E">
            <w:pPr>
              <w:pStyle w:val="TableParagraph"/>
              <w:ind w:left="137" w:right="83"/>
              <w:rPr>
                <w:sz w:val="18"/>
              </w:rPr>
            </w:pPr>
            <w:r>
              <w:rPr>
                <w:w w:val="105"/>
                <w:sz w:val="18"/>
              </w:rPr>
              <w:t>$200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set)</w:t>
            </w:r>
          </w:p>
        </w:tc>
      </w:tr>
      <w:tr w:rsidR="001D530F" w14:paraId="2D30FDB4" w14:textId="77777777">
        <w:trPr>
          <w:trHeight w:val="239"/>
        </w:trPr>
        <w:tc>
          <w:tcPr>
            <w:tcW w:w="100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C6B588E" w14:textId="77777777" w:rsidR="001D530F" w:rsidRDefault="00210C5E">
            <w:pPr>
              <w:pStyle w:val="TableParagraph"/>
              <w:spacing w:before="0" w:line="219" w:lineRule="exact"/>
              <w:ind w:left="3259" w:right="3211"/>
              <w:rPr>
                <w:b/>
                <w:sz w:val="20"/>
              </w:rPr>
            </w:pPr>
            <w:r>
              <w:rPr>
                <w:b/>
                <w:sz w:val="20"/>
              </w:rPr>
              <w:t>Permits</w:t>
            </w:r>
          </w:p>
        </w:tc>
      </w:tr>
      <w:tr w:rsidR="001D530F" w14:paraId="4E4DA528" w14:textId="77777777">
        <w:trPr>
          <w:trHeight w:val="400"/>
        </w:trPr>
        <w:tc>
          <w:tcPr>
            <w:tcW w:w="4206" w:type="dxa"/>
            <w:tcBorders>
              <w:top w:val="single" w:sz="8" w:space="0" w:color="000000"/>
              <w:right w:val="single" w:sz="8" w:space="0" w:color="000000"/>
            </w:tcBorders>
          </w:tcPr>
          <w:p w14:paraId="4B81AC1F" w14:textId="77777777" w:rsidR="001D530F" w:rsidRDefault="00210C5E">
            <w:pPr>
              <w:pStyle w:val="TableParagraph"/>
              <w:spacing w:before="0"/>
              <w:ind w:left="100" w:right="73"/>
              <w:rPr>
                <w:sz w:val="18"/>
              </w:rPr>
            </w:pPr>
            <w:r>
              <w:rPr>
                <w:w w:val="105"/>
                <w:sz w:val="18"/>
              </w:rPr>
              <w:t>Filing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tracking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NPDES,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SHA</w:t>
            </w:r>
          </w:p>
          <w:p w14:paraId="48B4F0E9" w14:textId="77777777" w:rsidR="001D530F" w:rsidRDefault="00210C5E">
            <w:pPr>
              <w:pStyle w:val="TableParagraph"/>
              <w:spacing w:before="27" w:line="153" w:lineRule="exact"/>
              <w:ind w:left="100" w:right="68"/>
              <w:rPr>
                <w:sz w:val="18"/>
              </w:rPr>
            </w:pPr>
            <w:r>
              <w:rPr>
                <w:w w:val="105"/>
                <w:sz w:val="18"/>
              </w:rPr>
              <w:t>Permits</w:t>
            </w:r>
          </w:p>
        </w:tc>
        <w:tc>
          <w:tcPr>
            <w:tcW w:w="5807" w:type="dxa"/>
            <w:tcBorders>
              <w:top w:val="single" w:sz="8" w:space="0" w:color="000000"/>
              <w:left w:val="single" w:sz="8" w:space="0" w:color="000000"/>
            </w:tcBorders>
          </w:tcPr>
          <w:p w14:paraId="608AF7B4" w14:textId="77777777" w:rsidR="001D530F" w:rsidRDefault="00210C5E">
            <w:pPr>
              <w:pStyle w:val="TableParagraph"/>
              <w:spacing w:before="100" w:line="240" w:lineRule="auto"/>
              <w:ind w:left="128" w:right="107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</w:p>
        </w:tc>
      </w:tr>
    </w:tbl>
    <w:p w14:paraId="13C5D789" w14:textId="77777777" w:rsidR="001D530F" w:rsidRDefault="001D530F">
      <w:pPr>
        <w:rPr>
          <w:sz w:val="18"/>
        </w:rPr>
        <w:sectPr w:rsidR="001D530F">
          <w:pgSz w:w="12240" w:h="15840"/>
          <w:pgMar w:top="2760" w:right="900" w:bottom="280" w:left="900" w:header="1080" w:footer="0" w:gutter="0"/>
          <w:cols w:space="720"/>
        </w:sectPr>
      </w:pPr>
    </w:p>
    <w:p w14:paraId="1B0098C8" w14:textId="77777777" w:rsidR="001D530F" w:rsidRDefault="001D530F">
      <w:pPr>
        <w:rPr>
          <w:rFonts w:ascii="Times New Roman"/>
          <w:sz w:val="20"/>
        </w:rPr>
      </w:pPr>
    </w:p>
    <w:p w14:paraId="00F1EF00" w14:textId="77777777" w:rsidR="001D530F" w:rsidRDefault="001D530F">
      <w:pPr>
        <w:spacing w:before="2"/>
        <w:rPr>
          <w:rFonts w:ascii="Times New Roman"/>
          <w:sz w:val="10"/>
        </w:rPr>
      </w:pPr>
    </w:p>
    <w:tbl>
      <w:tblPr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7"/>
        <w:gridCol w:w="1123"/>
        <w:gridCol w:w="3972"/>
        <w:gridCol w:w="1108"/>
      </w:tblGrid>
      <w:tr w:rsidR="001D530F" w14:paraId="7E6DBFB7" w14:textId="77777777">
        <w:trPr>
          <w:trHeight w:val="220"/>
        </w:trPr>
        <w:tc>
          <w:tcPr>
            <w:tcW w:w="10150" w:type="dxa"/>
            <w:gridSpan w:val="4"/>
            <w:tcBorders>
              <w:bottom w:val="single" w:sz="8" w:space="0" w:color="000000"/>
            </w:tcBorders>
            <w:shd w:val="clear" w:color="auto" w:fill="1F3664"/>
          </w:tcPr>
          <w:p w14:paraId="5C6A8B45" w14:textId="77777777" w:rsidR="001D530F" w:rsidRDefault="00210C5E">
            <w:pPr>
              <w:pStyle w:val="TableParagraph"/>
              <w:spacing w:before="0"/>
              <w:ind w:left="3852" w:right="3809"/>
              <w:rPr>
                <w:b/>
                <w:sz w:val="23"/>
              </w:rPr>
            </w:pPr>
            <w:r>
              <w:rPr>
                <w:b/>
                <w:color w:val="FFFFFF"/>
                <w:w w:val="105"/>
                <w:sz w:val="23"/>
              </w:rPr>
              <w:t>LABORATORY</w:t>
            </w:r>
            <w:r>
              <w:rPr>
                <w:b/>
                <w:color w:val="FFFFFF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FFFFFF"/>
                <w:w w:val="105"/>
                <w:sz w:val="23"/>
              </w:rPr>
              <w:t>ANALYSIS</w:t>
            </w:r>
          </w:p>
        </w:tc>
      </w:tr>
      <w:tr w:rsidR="001D530F" w14:paraId="7BF80EED" w14:textId="77777777">
        <w:trPr>
          <w:trHeight w:val="510"/>
        </w:trPr>
        <w:tc>
          <w:tcPr>
            <w:tcW w:w="507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5360B921" w14:textId="77777777" w:rsidR="001D530F" w:rsidRDefault="00210C5E">
            <w:pPr>
              <w:pStyle w:val="TableParagraph"/>
              <w:spacing w:before="148" w:line="240" w:lineRule="auto"/>
              <w:ind w:left="1693" w:right="1665"/>
              <w:rPr>
                <w:sz w:val="18"/>
              </w:rPr>
            </w:pPr>
            <w:r>
              <w:rPr>
                <w:w w:val="105"/>
                <w:sz w:val="18"/>
              </w:rPr>
              <w:t>SAMPLE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COLLECTION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0AB0553" w14:textId="77777777" w:rsidR="001D530F" w:rsidRDefault="00210C5E">
            <w:pPr>
              <w:pStyle w:val="TableParagraph"/>
              <w:spacing w:before="148" w:line="240" w:lineRule="auto"/>
              <w:ind w:left="87"/>
              <w:jc w:val="left"/>
              <w:rPr>
                <w:b/>
                <w:i/>
                <w:sz w:val="18"/>
              </w:rPr>
            </w:pPr>
            <w:r>
              <w:rPr>
                <w:w w:val="105"/>
                <w:sz w:val="18"/>
              </w:rPr>
              <w:t>$25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Sample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(Specialty</w:t>
            </w:r>
            <w:r>
              <w:rPr>
                <w:b/>
                <w:i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samples</w:t>
            </w:r>
            <w:r>
              <w:rPr>
                <w:b/>
                <w:i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require</w:t>
            </w:r>
            <w:r>
              <w:rPr>
                <w:b/>
                <w:i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additional</w:t>
            </w:r>
            <w:r>
              <w:rPr>
                <w:b/>
                <w:i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w w:val="105"/>
                <w:sz w:val="18"/>
              </w:rPr>
              <w:t>charges)</w:t>
            </w:r>
          </w:p>
        </w:tc>
      </w:tr>
      <w:tr w:rsidR="001D530F" w14:paraId="16C8ABFC" w14:textId="77777777">
        <w:trPr>
          <w:trHeight w:val="232"/>
        </w:trPr>
        <w:tc>
          <w:tcPr>
            <w:tcW w:w="10150" w:type="dxa"/>
            <w:gridSpan w:val="4"/>
            <w:tcBorders>
              <w:bottom w:val="single" w:sz="8" w:space="0" w:color="000000"/>
            </w:tcBorders>
          </w:tcPr>
          <w:p w14:paraId="766188C4" w14:textId="77777777" w:rsidR="001D530F" w:rsidRDefault="00210C5E">
            <w:pPr>
              <w:pStyle w:val="TableParagraph"/>
              <w:spacing w:before="0" w:line="212" w:lineRule="exact"/>
              <w:ind w:left="3852" w:right="3795"/>
              <w:rPr>
                <w:b/>
                <w:sz w:val="20"/>
              </w:rPr>
            </w:pPr>
            <w:r>
              <w:rPr>
                <w:b/>
                <w:sz w:val="20"/>
              </w:rPr>
              <w:t>ORGANIC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</w:p>
        </w:tc>
      </w:tr>
      <w:tr w:rsidR="001D530F" w14:paraId="5CCA1FE5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AA1DD" w14:textId="77777777" w:rsidR="001D530F" w:rsidRDefault="00210C5E">
            <w:pPr>
              <w:pStyle w:val="TableParagraph"/>
              <w:spacing w:before="4" w:line="203" w:lineRule="exact"/>
              <w:ind w:left="237" w:right="196"/>
              <w:rPr>
                <w:sz w:val="18"/>
              </w:rPr>
            </w:pPr>
            <w:r>
              <w:rPr>
                <w:w w:val="105"/>
                <w:sz w:val="18"/>
              </w:rPr>
              <w:t>*FORMALDEHYDE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0616C" w14:textId="4E9A2440" w:rsidR="001D530F" w:rsidRDefault="00A36431">
            <w:pPr>
              <w:pStyle w:val="TableParagraph"/>
              <w:spacing w:before="4" w:line="203" w:lineRule="exact"/>
              <w:ind w:left="316" w:right="319"/>
              <w:rPr>
                <w:sz w:val="18"/>
              </w:rPr>
            </w:pPr>
            <w:r>
              <w:rPr>
                <w:w w:val="105"/>
                <w:sz w:val="18"/>
              </w:rPr>
              <w:t>$225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2050" w14:textId="77777777" w:rsidR="001D530F" w:rsidRDefault="00210C5E">
            <w:pPr>
              <w:pStyle w:val="TableParagraph"/>
              <w:ind w:left="458" w:right="410"/>
              <w:rPr>
                <w:sz w:val="18"/>
              </w:rPr>
            </w:pPr>
            <w:r>
              <w:rPr>
                <w:w w:val="105"/>
                <w:sz w:val="18"/>
              </w:rPr>
              <w:t>*PAINT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FILTER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D259C1" w14:textId="77777777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$13</w:t>
            </w:r>
          </w:p>
        </w:tc>
      </w:tr>
      <w:tr w:rsidR="001D530F" w14:paraId="2718303E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8BDA" w14:textId="77777777" w:rsidR="001D530F" w:rsidRDefault="00210C5E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ORGANIC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CARBON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071B" w14:textId="77777777" w:rsidR="001D530F" w:rsidRDefault="00210C5E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$30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79A3" w14:textId="77777777" w:rsidR="001D530F" w:rsidRDefault="00210C5E">
            <w:pPr>
              <w:pStyle w:val="TableParagraph"/>
              <w:ind w:left="440" w:right="412"/>
              <w:rPr>
                <w:sz w:val="18"/>
              </w:rPr>
            </w:pPr>
            <w:r>
              <w:rPr>
                <w:w w:val="105"/>
                <w:sz w:val="18"/>
              </w:rPr>
              <w:t>*SEMI-VOLATILES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625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525)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05276" w14:textId="70D1F9C7" w:rsidR="001D530F" w:rsidRDefault="00210C5E">
            <w:pPr>
              <w:pStyle w:val="TableParagraph"/>
              <w:ind w:left="353" w:right="291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  <w:r w:rsidR="004C27CD">
              <w:rPr>
                <w:w w:val="105"/>
                <w:sz w:val="18"/>
              </w:rPr>
              <w:t>70</w:t>
            </w:r>
          </w:p>
        </w:tc>
      </w:tr>
      <w:tr w:rsidR="001D530F" w14:paraId="7FE3399B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F76EA" w14:textId="77777777" w:rsidR="001D530F" w:rsidRDefault="00210C5E">
            <w:pPr>
              <w:pStyle w:val="TableParagraph"/>
              <w:ind w:left="237" w:right="208"/>
              <w:rPr>
                <w:sz w:val="18"/>
              </w:rPr>
            </w:pPr>
            <w:r>
              <w:rPr>
                <w:w w:val="105"/>
                <w:sz w:val="18"/>
              </w:rPr>
              <w:t>*TCLP,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HERBICIDES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1D849" w14:textId="77777777" w:rsidR="001D530F" w:rsidRDefault="00210C5E">
            <w:pPr>
              <w:pStyle w:val="TableParagraph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323DD" w14:textId="6A453241" w:rsidR="001D530F" w:rsidRDefault="00210C5E">
            <w:pPr>
              <w:pStyle w:val="TableParagraph"/>
              <w:ind w:left="447" w:right="412"/>
              <w:rPr>
                <w:sz w:val="18"/>
              </w:rPr>
            </w:pPr>
            <w:r>
              <w:rPr>
                <w:w w:val="105"/>
                <w:sz w:val="18"/>
              </w:rPr>
              <w:t>*ACID/BASE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NEUTRALS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(EPA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82</w:t>
            </w:r>
            <w:r w:rsidR="00CE51A4">
              <w:rPr>
                <w:w w:val="105"/>
                <w:sz w:val="18"/>
              </w:rPr>
              <w:t>6</w:t>
            </w:r>
            <w:r>
              <w:rPr>
                <w:w w:val="105"/>
                <w:sz w:val="18"/>
              </w:rPr>
              <w:t>0)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3A9BB" w14:textId="0C35B114" w:rsidR="001D530F" w:rsidRDefault="00210C5E">
            <w:pPr>
              <w:pStyle w:val="TableParagraph"/>
              <w:ind w:left="353" w:right="291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8708A">
              <w:rPr>
                <w:w w:val="105"/>
                <w:sz w:val="18"/>
              </w:rPr>
              <w:t>225</w:t>
            </w:r>
          </w:p>
        </w:tc>
      </w:tr>
      <w:tr w:rsidR="001D530F" w14:paraId="0D9F6788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5E4DF" w14:textId="77777777" w:rsidR="001D530F" w:rsidRDefault="00210C5E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*TCLP,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PESTICIDES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A18B4" w14:textId="1E51D7EF" w:rsidR="001D530F" w:rsidRDefault="00210C5E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36431">
              <w:rPr>
                <w:w w:val="105"/>
                <w:sz w:val="18"/>
              </w:rPr>
              <w:t>100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27520" w14:textId="77777777" w:rsidR="001D530F" w:rsidRDefault="00210C5E">
            <w:pPr>
              <w:pStyle w:val="TableParagraph"/>
              <w:ind w:left="449" w:right="412"/>
              <w:rPr>
                <w:sz w:val="18"/>
              </w:rPr>
            </w:pPr>
            <w:r>
              <w:rPr>
                <w:w w:val="105"/>
                <w:sz w:val="18"/>
              </w:rPr>
              <w:t>*PESTICIDES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PCB's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608)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F42E42" w14:textId="77777777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$80</w:t>
            </w:r>
          </w:p>
        </w:tc>
      </w:tr>
      <w:tr w:rsidR="001D530F" w14:paraId="7A92CCD5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37FCF" w14:textId="77777777" w:rsidR="001D530F" w:rsidRDefault="00210C5E">
            <w:pPr>
              <w:pStyle w:val="TableParagraph"/>
              <w:ind w:left="237" w:right="211"/>
              <w:rPr>
                <w:sz w:val="18"/>
              </w:rPr>
            </w:pPr>
            <w:r>
              <w:rPr>
                <w:w w:val="105"/>
                <w:sz w:val="18"/>
              </w:rPr>
              <w:t>*TCLP,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SEMIVOLATILES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F2E8" w14:textId="4FECB16C" w:rsidR="001D530F" w:rsidRDefault="00210C5E">
            <w:pPr>
              <w:pStyle w:val="TableParagraph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36431">
              <w:rPr>
                <w:w w:val="105"/>
                <w:sz w:val="18"/>
              </w:rPr>
              <w:t>250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656E" w14:textId="77777777" w:rsidR="001D530F" w:rsidRDefault="00210C5E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*HERBICIDES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B0FAD0" w14:textId="0A89E4CC" w:rsidR="001D530F" w:rsidRDefault="00210C5E">
            <w:pPr>
              <w:pStyle w:val="TableParagraph"/>
              <w:ind w:left="353" w:right="291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  <w:r w:rsidR="00A8708A">
              <w:rPr>
                <w:w w:val="105"/>
                <w:sz w:val="18"/>
              </w:rPr>
              <w:t>25</w:t>
            </w:r>
          </w:p>
        </w:tc>
      </w:tr>
      <w:tr w:rsidR="001D530F" w14:paraId="4DC1C384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0E53" w14:textId="77777777" w:rsidR="001D530F" w:rsidRDefault="00210C5E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*TCLP,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VOC'S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653C" w14:textId="3456FE5B" w:rsidR="001D530F" w:rsidRDefault="00210C5E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DD749F">
              <w:rPr>
                <w:w w:val="105"/>
                <w:sz w:val="18"/>
              </w:rPr>
              <w:t>120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9BF9" w14:textId="77777777" w:rsidR="001D530F" w:rsidRDefault="00210C5E">
            <w:pPr>
              <w:pStyle w:val="TableParagraph"/>
              <w:ind w:left="458" w:right="408"/>
              <w:rPr>
                <w:sz w:val="18"/>
              </w:rPr>
            </w:pPr>
            <w:r>
              <w:rPr>
                <w:w w:val="105"/>
                <w:sz w:val="18"/>
              </w:rPr>
              <w:t>*BTEX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F34598" w14:textId="2B587E1C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8708A">
              <w:rPr>
                <w:w w:val="105"/>
                <w:sz w:val="18"/>
              </w:rPr>
              <w:t>50</w:t>
            </w:r>
          </w:p>
        </w:tc>
      </w:tr>
      <w:tr w:rsidR="001D530F" w14:paraId="4B573CF0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8B60" w14:textId="77777777" w:rsidR="001D530F" w:rsidRDefault="00210C5E">
            <w:pPr>
              <w:pStyle w:val="TableParagraph"/>
              <w:ind w:left="223" w:right="212"/>
              <w:rPr>
                <w:sz w:val="18"/>
              </w:rPr>
            </w:pPr>
            <w:r>
              <w:rPr>
                <w:w w:val="105"/>
                <w:sz w:val="18"/>
              </w:rPr>
              <w:t>*VOLATILE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ORGANICS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(EPA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524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EPA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624)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B558" w14:textId="55DCEFC0" w:rsidR="001D530F" w:rsidRDefault="00210C5E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DD749F">
              <w:rPr>
                <w:w w:val="105"/>
                <w:sz w:val="18"/>
              </w:rPr>
              <w:t>100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D825" w14:textId="77777777" w:rsidR="001D530F" w:rsidRDefault="00210C5E">
            <w:pPr>
              <w:pStyle w:val="TableParagraph"/>
              <w:ind w:left="458" w:right="410"/>
              <w:rPr>
                <w:sz w:val="18"/>
              </w:rPr>
            </w:pPr>
            <w:r>
              <w:rPr>
                <w:w w:val="105"/>
                <w:sz w:val="18"/>
              </w:rPr>
              <w:t>*MTBE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AE1DA" w14:textId="10F773A9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56828">
              <w:rPr>
                <w:w w:val="105"/>
                <w:sz w:val="18"/>
              </w:rPr>
              <w:t>50</w:t>
            </w:r>
          </w:p>
        </w:tc>
      </w:tr>
      <w:tr w:rsidR="001D530F" w14:paraId="0FDD5798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9ADBC" w14:textId="77777777" w:rsidR="001D530F" w:rsidRDefault="00210C5E">
            <w:pPr>
              <w:pStyle w:val="TableParagraph"/>
              <w:spacing w:before="9" w:line="198" w:lineRule="exact"/>
              <w:ind w:left="237" w:right="212"/>
              <w:rPr>
                <w:sz w:val="17"/>
              </w:rPr>
            </w:pPr>
            <w:r>
              <w:rPr>
                <w:sz w:val="17"/>
              </w:rPr>
              <w:t>TTO's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VOC,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Semi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Volatiles,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Dioxin, Pest. 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Herb.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EA61" w14:textId="77777777" w:rsidR="001D530F" w:rsidRDefault="00210C5E">
            <w:pPr>
              <w:pStyle w:val="TableParagraph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$645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E400F" w14:textId="77777777" w:rsidR="001D530F" w:rsidRDefault="00210C5E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*TPH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0C81D4" w14:textId="2EE93CD7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A56828">
              <w:rPr>
                <w:w w:val="105"/>
                <w:sz w:val="18"/>
              </w:rPr>
              <w:t>50</w:t>
            </w:r>
          </w:p>
        </w:tc>
      </w:tr>
      <w:tr w:rsidR="00A476C6" w14:paraId="7FE5A0EC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B9A3" w14:textId="7F1C31D5" w:rsidR="00A476C6" w:rsidRDefault="00A476C6">
            <w:pPr>
              <w:pStyle w:val="TableParagraph"/>
              <w:spacing w:before="9" w:line="198" w:lineRule="exact"/>
              <w:ind w:left="237" w:right="212"/>
              <w:rPr>
                <w:sz w:val="17"/>
              </w:rPr>
            </w:pPr>
            <w:r>
              <w:rPr>
                <w:sz w:val="17"/>
              </w:rPr>
              <w:t>TRIHALOMETHANES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796F" w14:textId="1079318D" w:rsidR="00A476C6" w:rsidRDefault="00A476C6">
            <w:pPr>
              <w:pStyle w:val="TableParagraph"/>
              <w:ind w:left="338" w:right="29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$55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F5B48" w14:textId="1930ADD9" w:rsidR="00A476C6" w:rsidRDefault="00A476C6">
            <w:pPr>
              <w:pStyle w:val="TableParagraph"/>
              <w:ind w:left="458" w:right="41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HALOACETIC ACIDS  (HAA5)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0DCFB1" w14:textId="074ACA63" w:rsidR="00A476C6" w:rsidRDefault="00A476C6">
            <w:pPr>
              <w:pStyle w:val="TableParagraph"/>
              <w:ind w:left="353" w:right="28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$90</w:t>
            </w:r>
          </w:p>
        </w:tc>
      </w:tr>
      <w:tr w:rsidR="00A476C6" w14:paraId="25A95F44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7A83" w14:textId="2B8E6B30" w:rsidR="00A476C6" w:rsidRDefault="00F506C8">
            <w:pPr>
              <w:pStyle w:val="TableParagraph"/>
              <w:spacing w:before="9" w:line="198" w:lineRule="exact"/>
              <w:ind w:left="237" w:right="212"/>
              <w:rPr>
                <w:sz w:val="17"/>
              </w:rPr>
            </w:pPr>
            <w:r>
              <w:rPr>
                <w:sz w:val="17"/>
              </w:rPr>
              <w:t>PESTICIDE / PCBs 508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FB00E" w14:textId="238E5323" w:rsidR="00A476C6" w:rsidRDefault="00F506C8">
            <w:pPr>
              <w:pStyle w:val="TableParagraph"/>
              <w:ind w:left="338" w:right="29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$250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1F955" w14:textId="649D1067" w:rsidR="00A476C6" w:rsidRDefault="00F506C8">
            <w:pPr>
              <w:pStyle w:val="TableParagraph"/>
              <w:ind w:left="458" w:right="41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BTEX OR MTBE Method 602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86E919" w14:textId="6F827AFE" w:rsidR="00A476C6" w:rsidRDefault="00F506C8">
            <w:pPr>
              <w:pStyle w:val="TableParagraph"/>
              <w:ind w:left="353" w:right="28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$50</w:t>
            </w:r>
          </w:p>
        </w:tc>
      </w:tr>
      <w:tr w:rsidR="001D530F" w14:paraId="1CDFFF80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10D3" w14:textId="77777777" w:rsidR="001D530F" w:rsidRDefault="00210C5E">
            <w:pPr>
              <w:pStyle w:val="TableParagraph"/>
              <w:ind w:left="237" w:right="208"/>
              <w:rPr>
                <w:sz w:val="18"/>
              </w:rPr>
            </w:pPr>
            <w:r>
              <w:rPr>
                <w:w w:val="105"/>
                <w:sz w:val="18"/>
              </w:rPr>
              <w:t>*DIOXIN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047BF" w14:textId="77777777" w:rsidR="001D530F" w:rsidRDefault="00210C5E">
            <w:pPr>
              <w:pStyle w:val="TableParagraph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$300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1CBD" w14:textId="77777777" w:rsidR="001D530F" w:rsidRDefault="00210C5E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*GROSS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+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GROSS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ALPHA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C45AE7" w14:textId="77777777" w:rsidR="001D530F" w:rsidRDefault="00210C5E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$80</w:t>
            </w:r>
          </w:p>
        </w:tc>
      </w:tr>
      <w:tr w:rsidR="00F506C8" w14:paraId="1012D2EB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78A9" w14:textId="7194C053" w:rsidR="00F506C8" w:rsidRDefault="00F506C8" w:rsidP="00F506C8">
            <w:pPr>
              <w:pStyle w:val="TableParagraph"/>
              <w:ind w:left="237" w:right="208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HERBICIDES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BE45" w14:textId="2FE7342F" w:rsidR="00F506C8" w:rsidRDefault="00F506C8" w:rsidP="00F506C8">
            <w:pPr>
              <w:pStyle w:val="TableParagraph"/>
              <w:ind w:left="338" w:right="29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$125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00C7F" w14:textId="06C44C13" w:rsidR="00F506C8" w:rsidRDefault="00F506C8" w:rsidP="00F506C8">
            <w:pPr>
              <w:pStyle w:val="TableParagraph"/>
              <w:ind w:left="458" w:right="41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*IGNITABILITY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8C3D27" w14:textId="5A59E2B7" w:rsidR="00F506C8" w:rsidRDefault="00F506C8" w:rsidP="00F506C8">
            <w:pPr>
              <w:pStyle w:val="TableParagraph"/>
              <w:ind w:left="353" w:right="28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$20</w:t>
            </w:r>
          </w:p>
        </w:tc>
      </w:tr>
      <w:tr w:rsidR="00F506C8" w14:paraId="5A1DAE5F" w14:textId="77777777">
        <w:trPr>
          <w:trHeight w:val="217"/>
        </w:trPr>
        <w:tc>
          <w:tcPr>
            <w:tcW w:w="3947" w:type="dxa"/>
            <w:tcBorders>
              <w:top w:val="single" w:sz="8" w:space="0" w:color="000000"/>
              <w:right w:val="single" w:sz="8" w:space="0" w:color="000000"/>
            </w:tcBorders>
          </w:tcPr>
          <w:p w14:paraId="58599216" w14:textId="77777777" w:rsidR="00F506C8" w:rsidRDefault="00F506C8" w:rsidP="00F506C8">
            <w:pPr>
              <w:pStyle w:val="TableParagraph"/>
              <w:spacing w:before="12" w:line="186" w:lineRule="exact"/>
              <w:ind w:left="237" w:right="208"/>
              <w:rPr>
                <w:sz w:val="18"/>
              </w:rPr>
            </w:pPr>
            <w:r>
              <w:rPr>
                <w:w w:val="105"/>
                <w:sz w:val="18"/>
              </w:rPr>
              <w:t>*CHLOROFORM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4645DB" w14:textId="77777777" w:rsidR="00F506C8" w:rsidRDefault="00F506C8" w:rsidP="00F506C8">
            <w:pPr>
              <w:pStyle w:val="TableParagraph"/>
              <w:spacing w:before="12" w:line="186" w:lineRule="exact"/>
              <w:ind w:left="338" w:right="297"/>
              <w:rPr>
                <w:sz w:val="18"/>
              </w:rPr>
            </w:pPr>
            <w:r>
              <w:rPr>
                <w:w w:val="105"/>
                <w:sz w:val="18"/>
              </w:rPr>
              <w:t>$80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F2EA07" w14:textId="0F72B9B4" w:rsidR="00F506C8" w:rsidRDefault="00F506C8" w:rsidP="00F506C8">
            <w:pPr>
              <w:pStyle w:val="TableParagraph"/>
              <w:spacing w:before="12" w:line="186" w:lineRule="exact"/>
              <w:ind w:left="457" w:right="412"/>
              <w:rPr>
                <w:sz w:val="18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</w:tcBorders>
          </w:tcPr>
          <w:p w14:paraId="1308F7F8" w14:textId="2D7771EA" w:rsidR="00F506C8" w:rsidRDefault="00F506C8" w:rsidP="00F506C8">
            <w:pPr>
              <w:pStyle w:val="TableParagraph"/>
              <w:spacing w:before="12" w:line="186" w:lineRule="exact"/>
              <w:ind w:left="350" w:right="291"/>
              <w:rPr>
                <w:sz w:val="18"/>
              </w:rPr>
            </w:pPr>
          </w:p>
        </w:tc>
      </w:tr>
      <w:tr w:rsidR="00F506C8" w14:paraId="6A2B00A3" w14:textId="77777777">
        <w:trPr>
          <w:trHeight w:val="217"/>
        </w:trPr>
        <w:tc>
          <w:tcPr>
            <w:tcW w:w="3947" w:type="dxa"/>
            <w:tcBorders>
              <w:top w:val="single" w:sz="8" w:space="0" w:color="000000"/>
              <w:right w:val="single" w:sz="8" w:space="0" w:color="000000"/>
            </w:tcBorders>
          </w:tcPr>
          <w:p w14:paraId="17385022" w14:textId="77777777" w:rsidR="00F506C8" w:rsidRDefault="00F506C8" w:rsidP="00F506C8">
            <w:pPr>
              <w:pStyle w:val="TableParagraph"/>
              <w:spacing w:before="12" w:line="186" w:lineRule="exact"/>
              <w:ind w:left="237" w:right="208"/>
              <w:rPr>
                <w:w w:val="105"/>
                <w:sz w:val="18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66D3A8" w14:textId="77777777" w:rsidR="00F506C8" w:rsidRDefault="00F506C8" w:rsidP="00F506C8">
            <w:pPr>
              <w:pStyle w:val="TableParagraph"/>
              <w:spacing w:before="12" w:line="186" w:lineRule="exact"/>
              <w:ind w:left="338" w:right="297"/>
              <w:rPr>
                <w:w w:val="105"/>
                <w:sz w:val="18"/>
              </w:rPr>
            </w:pP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D2D3CA" w14:textId="77777777" w:rsidR="00F506C8" w:rsidRDefault="00F506C8" w:rsidP="00F506C8">
            <w:pPr>
              <w:pStyle w:val="TableParagraph"/>
              <w:spacing w:before="12" w:line="186" w:lineRule="exact"/>
              <w:ind w:left="457" w:right="412"/>
              <w:rPr>
                <w:w w:val="105"/>
                <w:sz w:val="18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</w:tcBorders>
          </w:tcPr>
          <w:p w14:paraId="6013943E" w14:textId="77777777" w:rsidR="00F506C8" w:rsidRDefault="00F506C8" w:rsidP="00F506C8">
            <w:pPr>
              <w:pStyle w:val="TableParagraph"/>
              <w:spacing w:before="12" w:line="186" w:lineRule="exact"/>
              <w:ind w:left="350" w:right="291"/>
              <w:rPr>
                <w:w w:val="105"/>
                <w:sz w:val="18"/>
              </w:rPr>
            </w:pPr>
          </w:p>
        </w:tc>
      </w:tr>
      <w:tr w:rsidR="00F506C8" w14:paraId="79AD7FB0" w14:textId="77777777">
        <w:trPr>
          <w:trHeight w:val="222"/>
        </w:trPr>
        <w:tc>
          <w:tcPr>
            <w:tcW w:w="10150" w:type="dxa"/>
            <w:gridSpan w:val="4"/>
            <w:tcBorders>
              <w:bottom w:val="single" w:sz="8" w:space="0" w:color="000000"/>
            </w:tcBorders>
          </w:tcPr>
          <w:p w14:paraId="3FB76514" w14:textId="77777777" w:rsidR="00F506C8" w:rsidRDefault="00F506C8" w:rsidP="00F506C8">
            <w:pPr>
              <w:pStyle w:val="TableParagraph"/>
              <w:spacing w:before="0" w:line="203" w:lineRule="exact"/>
              <w:ind w:left="3848" w:right="3809"/>
              <w:rPr>
                <w:b/>
                <w:sz w:val="20"/>
              </w:rPr>
            </w:pPr>
            <w:r>
              <w:rPr>
                <w:b/>
                <w:sz w:val="20"/>
              </w:rPr>
              <w:t>INORGANIC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</w:p>
        </w:tc>
      </w:tr>
      <w:tr w:rsidR="00F506C8" w14:paraId="6190A035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7176" w14:textId="77777777" w:rsidR="00F506C8" w:rsidRDefault="00F506C8" w:rsidP="00F506C8">
            <w:pPr>
              <w:pStyle w:val="TableParagraph"/>
              <w:ind w:left="237" w:right="209"/>
              <w:rPr>
                <w:sz w:val="18"/>
              </w:rPr>
            </w:pPr>
            <w:r>
              <w:rPr>
                <w:w w:val="105"/>
                <w:sz w:val="18"/>
              </w:rPr>
              <w:t>ACIDITY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56C59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59D1" w14:textId="77777777" w:rsidR="00F506C8" w:rsidRDefault="00F506C8" w:rsidP="00F506C8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NITRATE+NITRITE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646557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$16</w:t>
            </w:r>
          </w:p>
        </w:tc>
      </w:tr>
      <w:tr w:rsidR="00F506C8" w14:paraId="1B6C22DC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EF6C9" w14:textId="77777777" w:rsidR="00F506C8" w:rsidRDefault="00F506C8" w:rsidP="00F506C8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ACID/ALKALINITY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E3537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C61A9" w14:textId="77777777" w:rsidR="00F506C8" w:rsidRDefault="00F506C8" w:rsidP="00F506C8">
            <w:pPr>
              <w:pStyle w:val="TableParagraph"/>
              <w:ind w:left="458" w:right="407"/>
              <w:rPr>
                <w:sz w:val="18"/>
              </w:rPr>
            </w:pPr>
            <w:r>
              <w:rPr>
                <w:w w:val="105"/>
                <w:sz w:val="18"/>
              </w:rPr>
              <w:t>*ODOR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B72B2" w14:textId="0602568B" w:rsidR="00F506C8" w:rsidRDefault="00F506C8" w:rsidP="00F506C8">
            <w:pPr>
              <w:pStyle w:val="TableParagraph"/>
              <w:ind w:left="353" w:right="286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E14BE9">
              <w:rPr>
                <w:w w:val="105"/>
                <w:sz w:val="18"/>
              </w:rPr>
              <w:t>15</w:t>
            </w:r>
          </w:p>
        </w:tc>
      </w:tr>
      <w:tr w:rsidR="00F506C8" w14:paraId="50A9B0CC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1FFB5" w14:textId="77777777" w:rsidR="00F506C8" w:rsidRDefault="00F506C8" w:rsidP="00F506C8">
            <w:pPr>
              <w:pStyle w:val="TableParagraph"/>
              <w:ind w:left="237" w:right="212"/>
              <w:rPr>
                <w:sz w:val="18"/>
              </w:rPr>
            </w:pPr>
            <w:r>
              <w:rPr>
                <w:w w:val="105"/>
                <w:sz w:val="18"/>
              </w:rPr>
              <w:t>ALKALINITY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758D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$17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A846" w14:textId="77777777" w:rsidR="00F506C8" w:rsidRDefault="00F506C8" w:rsidP="00F506C8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OIL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GREASE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593742" w14:textId="1553B924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E14BE9">
              <w:rPr>
                <w:w w:val="105"/>
                <w:sz w:val="18"/>
              </w:rPr>
              <w:t>38</w:t>
            </w:r>
          </w:p>
        </w:tc>
      </w:tr>
      <w:tr w:rsidR="00F506C8" w14:paraId="1A859382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06970" w14:textId="77777777" w:rsidR="00F506C8" w:rsidRDefault="00F506C8" w:rsidP="00F506C8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AMMONIA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NITROGEN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B3AB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$16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E99FD" w14:textId="77777777" w:rsidR="00F506C8" w:rsidRDefault="00F506C8" w:rsidP="00F506C8">
            <w:pPr>
              <w:pStyle w:val="TableParagraph"/>
              <w:ind w:left="458" w:right="409"/>
              <w:rPr>
                <w:sz w:val="18"/>
              </w:rPr>
            </w:pPr>
            <w:r>
              <w:rPr>
                <w:w w:val="105"/>
                <w:sz w:val="18"/>
              </w:rPr>
              <w:t>ORTHO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PHOSPHORUS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A643D9" w14:textId="34F92ED9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  <w:r w:rsidR="007C302D">
              <w:rPr>
                <w:w w:val="105"/>
                <w:sz w:val="18"/>
              </w:rPr>
              <w:t>9</w:t>
            </w:r>
          </w:p>
        </w:tc>
      </w:tr>
      <w:tr w:rsidR="00F506C8" w14:paraId="4D5047E7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89422" w14:textId="77777777" w:rsidR="00F506C8" w:rsidRDefault="00F506C8" w:rsidP="00F506C8">
            <w:pPr>
              <w:pStyle w:val="TableParagraph"/>
              <w:ind w:left="236" w:right="212"/>
              <w:rPr>
                <w:sz w:val="18"/>
              </w:rPr>
            </w:pPr>
            <w:r>
              <w:rPr>
                <w:w w:val="105"/>
                <w:sz w:val="18"/>
              </w:rPr>
              <w:t>BIOCHEMICAL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OXYGEN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(BOD)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78EC7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4B80" w14:textId="77777777" w:rsidR="00F506C8" w:rsidRDefault="00F506C8" w:rsidP="00F506C8">
            <w:pPr>
              <w:pStyle w:val="TableParagraph"/>
              <w:ind w:left="458" w:right="411"/>
              <w:rPr>
                <w:sz w:val="18"/>
              </w:rPr>
            </w:pPr>
            <w:r>
              <w:rPr>
                <w:w w:val="105"/>
                <w:sz w:val="18"/>
              </w:rPr>
              <w:t>PH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(CORROSIVITY)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9633DB" w14:textId="77777777" w:rsidR="00F506C8" w:rsidRDefault="00F506C8" w:rsidP="00F506C8">
            <w:pPr>
              <w:pStyle w:val="TableParagraph"/>
              <w:ind w:left="353" w:right="286"/>
              <w:rPr>
                <w:sz w:val="18"/>
              </w:rPr>
            </w:pPr>
            <w:r>
              <w:rPr>
                <w:w w:val="105"/>
                <w:sz w:val="18"/>
              </w:rPr>
              <w:t>$6</w:t>
            </w:r>
          </w:p>
        </w:tc>
      </w:tr>
      <w:tr w:rsidR="00F506C8" w14:paraId="34DB1631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33FC3" w14:textId="77777777" w:rsidR="00F506C8" w:rsidRDefault="00F506C8" w:rsidP="00F506C8">
            <w:pPr>
              <w:pStyle w:val="TableParagraph"/>
              <w:ind w:left="237" w:right="209"/>
              <w:rPr>
                <w:sz w:val="18"/>
              </w:rPr>
            </w:pPr>
            <w:r>
              <w:rPr>
                <w:w w:val="105"/>
                <w:sz w:val="18"/>
              </w:rPr>
              <w:t>CALCIUM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1E351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$14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AA591" w14:textId="77777777" w:rsidR="00F506C8" w:rsidRDefault="00F506C8" w:rsidP="00F506C8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SETTLEABLE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BE915B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$10</w:t>
            </w:r>
          </w:p>
        </w:tc>
      </w:tr>
      <w:tr w:rsidR="00F506C8" w14:paraId="3E4BEA8A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303D" w14:textId="77777777" w:rsidR="00F506C8" w:rsidRDefault="00F506C8" w:rsidP="00F506C8">
            <w:pPr>
              <w:pStyle w:val="TableParagraph"/>
              <w:ind w:left="237" w:right="212"/>
              <w:rPr>
                <w:sz w:val="18"/>
              </w:rPr>
            </w:pPr>
            <w:r>
              <w:rPr>
                <w:w w:val="105"/>
                <w:sz w:val="18"/>
              </w:rPr>
              <w:t>CHEMICAL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OXYGEN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DEMAND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(COD)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7738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$35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C57C5" w14:textId="77777777" w:rsidR="00F506C8" w:rsidRDefault="00F506C8" w:rsidP="00F506C8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SULFATE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9FCB6C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$24</w:t>
            </w:r>
          </w:p>
        </w:tc>
      </w:tr>
      <w:tr w:rsidR="00F506C8" w14:paraId="19D707B8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9717" w14:textId="77777777" w:rsidR="00F506C8" w:rsidRDefault="00F506C8" w:rsidP="00F506C8">
            <w:pPr>
              <w:pStyle w:val="TableParagraph"/>
              <w:ind w:left="237" w:right="209"/>
              <w:rPr>
                <w:sz w:val="18"/>
              </w:rPr>
            </w:pPr>
            <w:r>
              <w:rPr>
                <w:w w:val="105"/>
                <w:sz w:val="18"/>
              </w:rPr>
              <w:t>CHLORINE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(FREE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TOTAL)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DF07E" w14:textId="77777777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0193E" w14:textId="77777777" w:rsidR="00F506C8" w:rsidRDefault="00F506C8" w:rsidP="00F506C8">
            <w:pPr>
              <w:pStyle w:val="TableParagraph"/>
              <w:ind w:left="458" w:right="409"/>
              <w:rPr>
                <w:sz w:val="18"/>
              </w:rPr>
            </w:pPr>
            <w:r>
              <w:rPr>
                <w:w w:val="105"/>
                <w:sz w:val="18"/>
              </w:rPr>
              <w:t>SULFIDE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5547D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$24</w:t>
            </w:r>
          </w:p>
        </w:tc>
      </w:tr>
      <w:tr w:rsidR="00F506C8" w14:paraId="7C102D25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FDC2F" w14:textId="77777777" w:rsidR="00F506C8" w:rsidRDefault="00F506C8" w:rsidP="00F506C8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CHLORIDE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D5B6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$22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6A67" w14:textId="77777777" w:rsidR="00F506C8" w:rsidRDefault="00F506C8" w:rsidP="00F506C8">
            <w:pPr>
              <w:pStyle w:val="TableParagraph"/>
              <w:ind w:left="458" w:right="409"/>
              <w:rPr>
                <w:sz w:val="18"/>
              </w:rPr>
            </w:pPr>
            <w:r>
              <w:rPr>
                <w:w w:val="105"/>
                <w:sz w:val="18"/>
              </w:rPr>
              <w:t>SULFITE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13CF99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$24</w:t>
            </w:r>
          </w:p>
        </w:tc>
      </w:tr>
      <w:tr w:rsidR="00F506C8" w14:paraId="0F315AEE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0DB5B" w14:textId="77777777" w:rsidR="00F506C8" w:rsidRDefault="00F506C8" w:rsidP="00F506C8">
            <w:pPr>
              <w:pStyle w:val="TableParagraph"/>
              <w:ind w:left="237" w:right="206"/>
              <w:rPr>
                <w:sz w:val="18"/>
              </w:rPr>
            </w:pPr>
            <w:r>
              <w:rPr>
                <w:w w:val="105"/>
                <w:sz w:val="18"/>
              </w:rPr>
              <w:t>*COLOR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BEFBA" w14:textId="073A1B00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E375BF">
              <w:rPr>
                <w:w w:val="105"/>
                <w:sz w:val="18"/>
              </w:rPr>
              <w:t>15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878DA" w14:textId="77777777" w:rsidR="00F506C8" w:rsidRDefault="00F506C8" w:rsidP="00F506C8">
            <w:pPr>
              <w:pStyle w:val="TableParagraph"/>
              <w:ind w:left="458" w:right="410"/>
              <w:rPr>
                <w:sz w:val="18"/>
              </w:rPr>
            </w:pPr>
            <w:r>
              <w:rPr>
                <w:w w:val="105"/>
                <w:sz w:val="18"/>
              </w:rPr>
              <w:t>*SURFACTANTS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412B91" w14:textId="0955E66B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BF33F9">
              <w:rPr>
                <w:w w:val="105"/>
                <w:sz w:val="18"/>
              </w:rPr>
              <w:t>50</w:t>
            </w:r>
          </w:p>
        </w:tc>
      </w:tr>
      <w:tr w:rsidR="00F506C8" w14:paraId="6033E683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1CAC" w14:textId="77777777" w:rsidR="00F506C8" w:rsidRDefault="00F506C8" w:rsidP="00F506C8">
            <w:pPr>
              <w:pStyle w:val="TableParagraph"/>
              <w:ind w:left="12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CONDUCTANCE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E5E0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$11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191B9" w14:textId="77777777" w:rsidR="00F506C8" w:rsidRDefault="00F506C8" w:rsidP="00F506C8">
            <w:pPr>
              <w:pStyle w:val="TableParagraph"/>
              <w:ind w:left="455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DISSOLVED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(TDS)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804DC3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$20</w:t>
            </w:r>
          </w:p>
        </w:tc>
      </w:tr>
      <w:tr w:rsidR="00F506C8" w14:paraId="7E40EB7E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2407" w14:textId="77777777" w:rsidR="00F506C8" w:rsidRDefault="00F506C8" w:rsidP="00F506C8">
            <w:pPr>
              <w:pStyle w:val="TableParagraph"/>
              <w:ind w:left="171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604B9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0016D" w14:textId="77777777" w:rsidR="00F506C8" w:rsidRDefault="00F506C8" w:rsidP="00F506C8">
            <w:pPr>
              <w:pStyle w:val="TableParagraph"/>
              <w:ind w:left="456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KJELDAHL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NITROGEN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A392BB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$22</w:t>
            </w:r>
          </w:p>
        </w:tc>
      </w:tr>
      <w:tr w:rsidR="00F506C8" w14:paraId="1A321C5D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3FA1" w14:textId="77777777" w:rsidR="00F506C8" w:rsidRDefault="00F506C8" w:rsidP="00F506C8">
            <w:pPr>
              <w:pStyle w:val="TableParagraph"/>
              <w:ind w:left="3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T.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CO2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BI-CARBONATE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(BY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NOMOGRAPH)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CAE6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9100" w14:textId="77777777" w:rsidR="00F506C8" w:rsidRDefault="00F506C8" w:rsidP="00F506C8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PHOSPHORUS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B96BA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$22</w:t>
            </w:r>
          </w:p>
        </w:tc>
      </w:tr>
      <w:tr w:rsidR="00F506C8" w14:paraId="38B403FD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6D782" w14:textId="77777777" w:rsidR="00F506C8" w:rsidRDefault="00F506C8" w:rsidP="00F506C8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*CYANIDE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640C9" w14:textId="178F7504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B879B0">
              <w:rPr>
                <w:w w:val="105"/>
                <w:sz w:val="18"/>
              </w:rPr>
              <w:t>35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03F75" w14:textId="77777777" w:rsidR="00F506C8" w:rsidRDefault="00F506C8" w:rsidP="00F506C8">
            <w:pPr>
              <w:pStyle w:val="TableParagraph"/>
              <w:ind w:left="458" w:right="410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6F1636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$15</w:t>
            </w:r>
          </w:p>
        </w:tc>
      </w:tr>
      <w:tr w:rsidR="00F506C8" w14:paraId="620A9693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C9BD" w14:textId="77777777" w:rsidR="00F506C8" w:rsidRDefault="00F506C8" w:rsidP="00F506C8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DISSOLVED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OXYGEN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46C8" w14:textId="77777777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$8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2884" w14:textId="77777777" w:rsidR="00F506C8" w:rsidRDefault="00F506C8" w:rsidP="00F506C8">
            <w:pPr>
              <w:pStyle w:val="TableParagraph"/>
              <w:ind w:left="457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SUSPENDED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(TSS)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C4332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$12</w:t>
            </w:r>
          </w:p>
        </w:tc>
      </w:tr>
      <w:tr w:rsidR="00F506C8" w14:paraId="7B39816D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F7532" w14:textId="77777777" w:rsidR="00F506C8" w:rsidRDefault="00F506C8" w:rsidP="00F506C8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FLUORIDE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FD94D" w14:textId="7C6F3BCA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  <w:r w:rsidR="007B7EEC">
              <w:rPr>
                <w:w w:val="105"/>
                <w:sz w:val="18"/>
              </w:rPr>
              <w:t>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4C85" w14:textId="77777777" w:rsidR="00F506C8" w:rsidRDefault="00F506C8" w:rsidP="00F506C8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TOXICITY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(MICROTOX)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45338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$50</w:t>
            </w:r>
          </w:p>
        </w:tc>
      </w:tr>
      <w:tr w:rsidR="00F506C8" w14:paraId="6EA3FD72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3CFD" w14:textId="77777777" w:rsidR="00F506C8" w:rsidRDefault="00F506C8" w:rsidP="00F506C8">
            <w:pPr>
              <w:pStyle w:val="TableParagraph"/>
              <w:ind w:left="237" w:right="208"/>
              <w:rPr>
                <w:sz w:val="18"/>
              </w:rPr>
            </w:pPr>
            <w:r>
              <w:rPr>
                <w:w w:val="105"/>
                <w:sz w:val="18"/>
              </w:rPr>
              <w:t>HARDNESS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BA2A2" w14:textId="77777777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$13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AE9D6" w14:textId="77777777" w:rsidR="00F506C8" w:rsidRDefault="00F506C8" w:rsidP="00F506C8">
            <w:pPr>
              <w:pStyle w:val="TableParagraph"/>
              <w:ind w:left="458" w:right="411"/>
              <w:rPr>
                <w:sz w:val="18"/>
              </w:rPr>
            </w:pPr>
            <w:r>
              <w:rPr>
                <w:w w:val="105"/>
                <w:sz w:val="18"/>
              </w:rPr>
              <w:t>TURBIDITY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696713" w14:textId="77777777" w:rsidR="00F506C8" w:rsidRDefault="00F506C8" w:rsidP="00F506C8">
            <w:pPr>
              <w:pStyle w:val="TableParagraph"/>
              <w:ind w:left="353" w:right="286"/>
              <w:rPr>
                <w:sz w:val="18"/>
              </w:rPr>
            </w:pPr>
            <w:r>
              <w:rPr>
                <w:w w:val="105"/>
                <w:sz w:val="18"/>
              </w:rPr>
              <w:t>$8</w:t>
            </w:r>
          </w:p>
        </w:tc>
      </w:tr>
      <w:tr w:rsidR="00F506C8" w14:paraId="6568B16E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EB70" w14:textId="77777777" w:rsidR="00F506C8" w:rsidRDefault="00F506C8" w:rsidP="00F506C8">
            <w:pPr>
              <w:pStyle w:val="TableParagraph"/>
              <w:ind w:left="237" w:right="210"/>
              <w:rPr>
                <w:sz w:val="18"/>
              </w:rPr>
            </w:pPr>
            <w:r>
              <w:rPr>
                <w:w w:val="105"/>
                <w:sz w:val="18"/>
              </w:rPr>
              <w:t>*HEXAVALENT-CHROMIUM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E641" w14:textId="48665355" w:rsidR="00F506C8" w:rsidRDefault="00F506C8" w:rsidP="00F506C8">
            <w:pPr>
              <w:pStyle w:val="TableParagraph"/>
              <w:ind w:left="338" w:right="292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E96DE9">
              <w:rPr>
                <w:w w:val="105"/>
                <w:sz w:val="18"/>
              </w:rPr>
              <w:t>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018CB" w14:textId="77777777" w:rsidR="00F506C8" w:rsidRDefault="00F506C8" w:rsidP="00F506C8">
            <w:pPr>
              <w:pStyle w:val="TableParagraph"/>
              <w:ind w:left="455" w:right="412"/>
              <w:rPr>
                <w:sz w:val="18"/>
              </w:rPr>
            </w:pPr>
            <w:r>
              <w:rPr>
                <w:w w:val="105"/>
                <w:sz w:val="18"/>
              </w:rPr>
              <w:t>VOLATILES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SOLIDS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(INCLUDING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TS)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3DAAC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$20</w:t>
            </w:r>
          </w:p>
        </w:tc>
      </w:tr>
      <w:tr w:rsidR="00F506C8" w14:paraId="7675B7B2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A498" w14:textId="77777777" w:rsidR="00F506C8" w:rsidRDefault="00F506C8" w:rsidP="00F506C8">
            <w:pPr>
              <w:pStyle w:val="TableParagraph"/>
              <w:ind w:left="237" w:right="209"/>
              <w:rPr>
                <w:sz w:val="18"/>
              </w:rPr>
            </w:pPr>
            <w:r>
              <w:rPr>
                <w:w w:val="105"/>
                <w:sz w:val="18"/>
              </w:rPr>
              <w:t>*PHENOL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6610A" w14:textId="194CFC48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3B7240">
              <w:rPr>
                <w:w w:val="105"/>
                <w:sz w:val="18"/>
              </w:rPr>
              <w:t>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5A65B" w14:textId="77777777" w:rsidR="00F506C8" w:rsidRDefault="00F506C8" w:rsidP="00F506C8">
            <w:pPr>
              <w:pStyle w:val="TableParagraph"/>
              <w:ind w:left="458" w:right="412"/>
              <w:rPr>
                <w:sz w:val="18"/>
              </w:rPr>
            </w:pPr>
            <w:r>
              <w:rPr>
                <w:w w:val="105"/>
                <w:sz w:val="18"/>
              </w:rPr>
              <w:t>POT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ASH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(POTASSIUM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&amp;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CALCULATION)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BD635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$30</w:t>
            </w:r>
          </w:p>
        </w:tc>
      </w:tr>
      <w:tr w:rsidR="00F506C8" w14:paraId="118D379B" w14:textId="77777777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51F07" w14:textId="77777777" w:rsidR="00F506C8" w:rsidRDefault="00F506C8" w:rsidP="00F506C8">
            <w:pPr>
              <w:pStyle w:val="TableParagraph"/>
              <w:ind w:left="237" w:right="207"/>
              <w:rPr>
                <w:sz w:val="18"/>
              </w:rPr>
            </w:pPr>
            <w:r>
              <w:rPr>
                <w:w w:val="105"/>
                <w:sz w:val="18"/>
              </w:rPr>
              <w:t>*FLASHPOINT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410A8" w14:textId="1D288D51" w:rsidR="00F506C8" w:rsidRDefault="00F506C8" w:rsidP="00F506C8">
            <w:pPr>
              <w:pStyle w:val="TableParagraph"/>
              <w:ind w:left="338" w:right="295"/>
              <w:rPr>
                <w:sz w:val="18"/>
              </w:rPr>
            </w:pPr>
            <w:r>
              <w:rPr>
                <w:w w:val="105"/>
                <w:sz w:val="18"/>
              </w:rPr>
              <w:t>$</w:t>
            </w:r>
            <w:r w:rsidR="00273EE3">
              <w:rPr>
                <w:w w:val="105"/>
                <w:sz w:val="18"/>
              </w:rPr>
              <w:t>25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FD0F4" w14:textId="77777777" w:rsidR="00F506C8" w:rsidRDefault="00F506C8" w:rsidP="00F506C8">
            <w:pPr>
              <w:pStyle w:val="TableParagraph"/>
              <w:ind w:left="451" w:right="412"/>
              <w:rPr>
                <w:sz w:val="18"/>
              </w:rPr>
            </w:pPr>
            <w:r>
              <w:rPr>
                <w:w w:val="105"/>
                <w:sz w:val="18"/>
              </w:rPr>
              <w:t>TOTAL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(TKN+NO3+NO2)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CFE4E7" w14:textId="77777777" w:rsidR="00F506C8" w:rsidRDefault="00F506C8" w:rsidP="00F506C8">
            <w:pPr>
              <w:pStyle w:val="TableParagraph"/>
              <w:ind w:left="353" w:right="289"/>
              <w:rPr>
                <w:sz w:val="18"/>
              </w:rPr>
            </w:pPr>
            <w:r>
              <w:rPr>
                <w:w w:val="105"/>
                <w:sz w:val="18"/>
              </w:rPr>
              <w:t>$38</w:t>
            </w:r>
          </w:p>
        </w:tc>
      </w:tr>
      <w:tr w:rsidR="00F506C8" w14:paraId="1B1036CC" w14:textId="77777777" w:rsidTr="00EF07C4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E66F" w14:textId="30D60DEE" w:rsidR="00F506C8" w:rsidRDefault="00F506C8" w:rsidP="00F506C8">
            <w:pPr>
              <w:pStyle w:val="TableParagraph"/>
              <w:ind w:left="237" w:right="20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ORTHO-PHOSPHOROUS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3353F" w14:textId="4DE09EA3" w:rsidR="00F506C8" w:rsidRDefault="00F506C8" w:rsidP="00F506C8">
            <w:pPr>
              <w:pStyle w:val="TableParagraph"/>
              <w:ind w:left="338" w:right="295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$19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94B8" w14:textId="6F409003" w:rsidR="00F506C8" w:rsidRDefault="00E17398" w:rsidP="00F506C8">
            <w:pPr>
              <w:pStyle w:val="TableParagraph"/>
              <w:ind w:left="451" w:right="41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PERCENT SOLIDS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C20B8" w14:textId="4C2405B2" w:rsidR="00F506C8" w:rsidRDefault="00E17398" w:rsidP="00F506C8">
            <w:pPr>
              <w:pStyle w:val="TableParagraph"/>
              <w:ind w:left="353" w:right="28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$16</w:t>
            </w:r>
          </w:p>
        </w:tc>
      </w:tr>
      <w:tr w:rsidR="00377891" w14:paraId="7FBFA015" w14:textId="77777777" w:rsidTr="00EF07C4">
        <w:trPr>
          <w:trHeight w:val="227"/>
        </w:trPr>
        <w:tc>
          <w:tcPr>
            <w:tcW w:w="3947" w:type="dxa"/>
            <w:tcBorders>
              <w:top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2005C49F" w14:textId="70289E6E" w:rsidR="00377891" w:rsidRDefault="00377891" w:rsidP="00F506C8">
            <w:pPr>
              <w:pStyle w:val="TableParagraph"/>
              <w:ind w:left="237" w:right="207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NITRATE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1854C8A7" w14:textId="49C1ECDD" w:rsidR="00377891" w:rsidRDefault="00377891" w:rsidP="00F506C8">
            <w:pPr>
              <w:pStyle w:val="TableParagraph"/>
              <w:ind w:left="338" w:right="295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$16</w:t>
            </w:r>
          </w:p>
        </w:tc>
        <w:tc>
          <w:tcPr>
            <w:tcW w:w="5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</w:tcBorders>
          </w:tcPr>
          <w:p w14:paraId="7D56A332" w14:textId="1288FD3D" w:rsidR="00377891" w:rsidRPr="00C90128" w:rsidRDefault="00377891" w:rsidP="00CC36F2">
            <w:pPr>
              <w:pStyle w:val="TableParagraph"/>
              <w:spacing w:before="0" w:line="198" w:lineRule="exact"/>
              <w:ind w:left="449"/>
              <w:jc w:val="lef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*Subcontracted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test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-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price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may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change,</w:t>
            </w:r>
            <w:r w:rsidRPr="00C90128"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as contracted</w:t>
            </w:r>
          </w:p>
        </w:tc>
      </w:tr>
    </w:tbl>
    <w:p w14:paraId="0D3541C7" w14:textId="77777777" w:rsidR="001D530F" w:rsidRDefault="001D530F">
      <w:pPr>
        <w:spacing w:line="198" w:lineRule="exact"/>
        <w:rPr>
          <w:sz w:val="18"/>
        </w:rPr>
        <w:sectPr w:rsidR="001D530F" w:rsidSect="002E6F97">
          <w:pgSz w:w="12240" w:h="15840"/>
          <w:pgMar w:top="2765" w:right="907" w:bottom="274" w:left="907" w:header="1080" w:footer="0" w:gutter="0"/>
          <w:cols w:space="720"/>
        </w:sectPr>
      </w:pPr>
    </w:p>
    <w:p w14:paraId="6AA7A1D0" w14:textId="77777777" w:rsidR="001D530F" w:rsidRDefault="001D530F">
      <w:pPr>
        <w:rPr>
          <w:rFonts w:ascii="Times New Roman"/>
          <w:sz w:val="20"/>
        </w:rPr>
      </w:pPr>
    </w:p>
    <w:p w14:paraId="3BF7A6AB" w14:textId="77777777" w:rsidR="001D530F" w:rsidRDefault="001D530F">
      <w:pPr>
        <w:spacing w:before="2"/>
        <w:rPr>
          <w:rFonts w:ascii="Times New Roman"/>
          <w:sz w:val="10"/>
        </w:rPr>
      </w:pPr>
    </w:p>
    <w:tbl>
      <w:tblPr>
        <w:tblW w:w="0" w:type="auto"/>
        <w:tblInd w:w="19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1406"/>
        <w:gridCol w:w="3640"/>
        <w:gridCol w:w="1404"/>
      </w:tblGrid>
      <w:tr w:rsidR="001D530F" w14:paraId="71692DD3" w14:textId="77777777">
        <w:trPr>
          <w:trHeight w:val="217"/>
        </w:trPr>
        <w:tc>
          <w:tcPr>
            <w:tcW w:w="10092" w:type="dxa"/>
            <w:gridSpan w:val="4"/>
            <w:tcBorders>
              <w:bottom w:val="single" w:sz="8" w:space="0" w:color="000000"/>
            </w:tcBorders>
            <w:shd w:val="clear" w:color="auto" w:fill="1F3664"/>
          </w:tcPr>
          <w:p w14:paraId="26C1BC7F" w14:textId="77777777" w:rsidR="001D530F" w:rsidRDefault="00210C5E">
            <w:pPr>
              <w:pStyle w:val="TableParagraph"/>
              <w:spacing w:before="0" w:line="198" w:lineRule="exact"/>
              <w:ind w:left="3626" w:right="357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LABORATORY</w:t>
            </w:r>
            <w:r>
              <w:rPr>
                <w:b/>
                <w:color w:val="FFFFFF"/>
                <w:spacing w:val="5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ANALYSIS</w:t>
            </w:r>
            <w:r>
              <w:rPr>
                <w:b/>
                <w:color w:val="FFFFFF"/>
                <w:spacing w:val="6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FEES</w:t>
            </w:r>
          </w:p>
        </w:tc>
      </w:tr>
      <w:tr w:rsidR="001D530F" w14:paraId="5B546461" w14:textId="77777777">
        <w:trPr>
          <w:trHeight w:val="239"/>
        </w:trPr>
        <w:tc>
          <w:tcPr>
            <w:tcW w:w="1009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B0FE1C0" w14:textId="77777777" w:rsidR="001D530F" w:rsidRDefault="00210C5E">
            <w:pPr>
              <w:pStyle w:val="TableParagraph"/>
              <w:spacing w:before="0" w:line="219" w:lineRule="exact"/>
              <w:ind w:left="10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METAL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ANALYSIS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FLAME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(Parts Per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Million)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GRAPHITE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FURNACE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(Parts Per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Billion)</w:t>
            </w:r>
          </w:p>
        </w:tc>
      </w:tr>
      <w:tr w:rsidR="00C02F91" w14:paraId="14429670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BD127" w14:textId="77777777" w:rsidR="00C02F91" w:rsidRDefault="00C02F91" w:rsidP="00C02F91">
            <w:pPr>
              <w:pStyle w:val="TableParagraph"/>
              <w:spacing w:before="16" w:line="212" w:lineRule="exact"/>
              <w:ind w:left="111" w:right="85"/>
              <w:rPr>
                <w:sz w:val="18"/>
              </w:rPr>
            </w:pPr>
            <w:r>
              <w:rPr>
                <w:sz w:val="18"/>
              </w:rPr>
              <w:t>ALUMINUM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9EEF" w14:textId="77777777" w:rsidR="00C02F91" w:rsidRDefault="00C02F91" w:rsidP="00C02F91">
            <w:pPr>
              <w:pStyle w:val="TableParagraph"/>
              <w:spacing w:before="16" w:line="212" w:lineRule="exact"/>
              <w:ind w:left="385" w:right="340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0187" w14:textId="5F0B1BC6" w:rsidR="00C02F91" w:rsidRDefault="00C02F91" w:rsidP="00C02F91">
            <w:pPr>
              <w:pStyle w:val="TableParagraph"/>
              <w:spacing w:before="16" w:line="212" w:lineRule="exact"/>
              <w:ind w:left="397" w:right="364"/>
              <w:rPr>
                <w:sz w:val="18"/>
              </w:rPr>
            </w:pPr>
            <w:r>
              <w:rPr>
                <w:sz w:val="18"/>
              </w:rPr>
              <w:t>NICKEL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78758D" w14:textId="48355152" w:rsidR="00C02F91" w:rsidRDefault="00C02F91" w:rsidP="00C02F91">
            <w:pPr>
              <w:pStyle w:val="TableParagraph"/>
              <w:spacing w:before="16" w:line="212" w:lineRule="exact"/>
              <w:ind w:left="386" w:right="32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61808EE2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15F6" w14:textId="77777777" w:rsidR="00C02F91" w:rsidRDefault="00C02F91" w:rsidP="00C02F91">
            <w:pPr>
              <w:pStyle w:val="TableParagraph"/>
              <w:spacing w:before="16" w:line="212" w:lineRule="exact"/>
              <w:ind w:left="111" w:right="88"/>
              <w:rPr>
                <w:sz w:val="18"/>
              </w:rPr>
            </w:pPr>
            <w:r>
              <w:rPr>
                <w:sz w:val="18"/>
              </w:rPr>
              <w:t>*ANTIMONY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5EF3" w14:textId="77777777" w:rsidR="00C02F91" w:rsidRDefault="00C02F91" w:rsidP="00C02F91">
            <w:pPr>
              <w:pStyle w:val="TableParagraph"/>
              <w:spacing w:before="16" w:line="212" w:lineRule="exact"/>
              <w:ind w:left="386" w:right="339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6F4A" w14:textId="2E9D8595" w:rsidR="00C02F91" w:rsidRDefault="00C02F91" w:rsidP="00C02F91">
            <w:pPr>
              <w:pStyle w:val="TableParagraph"/>
              <w:spacing w:before="16" w:line="212" w:lineRule="exact"/>
              <w:ind w:left="398" w:right="364"/>
              <w:rPr>
                <w:sz w:val="18"/>
              </w:rPr>
            </w:pPr>
            <w:r>
              <w:rPr>
                <w:sz w:val="18"/>
              </w:rPr>
              <w:t>POTASSIUM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(FLAA)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E29A6" w14:textId="4B33138E" w:rsidR="00C02F91" w:rsidRDefault="00C02F91" w:rsidP="00C02F91">
            <w:pPr>
              <w:pStyle w:val="TableParagraph"/>
              <w:spacing w:before="16" w:line="212" w:lineRule="exact"/>
              <w:ind w:left="386" w:right="32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47C5BF90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5C2E" w14:textId="77777777" w:rsidR="00C02F91" w:rsidRDefault="00C02F91" w:rsidP="00C02F91">
            <w:pPr>
              <w:pStyle w:val="TableParagraph"/>
              <w:spacing w:before="16" w:line="212" w:lineRule="exact"/>
              <w:ind w:left="111" w:right="89"/>
              <w:rPr>
                <w:sz w:val="18"/>
              </w:rPr>
            </w:pPr>
            <w:r>
              <w:rPr>
                <w:sz w:val="18"/>
              </w:rPr>
              <w:t>ARSENIC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B0FA6" w14:textId="77777777" w:rsidR="00C02F91" w:rsidRDefault="00C02F91" w:rsidP="00C02F91">
            <w:pPr>
              <w:pStyle w:val="TableParagraph"/>
              <w:spacing w:before="16" w:line="212" w:lineRule="exact"/>
              <w:ind w:left="386" w:right="338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44352" w14:textId="7689B83F" w:rsidR="00C02F91" w:rsidRDefault="00C02F91" w:rsidP="00C02F91">
            <w:pPr>
              <w:pStyle w:val="TableParagraph"/>
              <w:spacing w:before="16" w:line="212" w:lineRule="exact"/>
              <w:ind w:left="398" w:right="360"/>
              <w:rPr>
                <w:sz w:val="18"/>
              </w:rPr>
            </w:pPr>
            <w:r>
              <w:rPr>
                <w:sz w:val="18"/>
              </w:rPr>
              <w:t>SELENIUM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278FD5" w14:textId="4D335D6F" w:rsidR="00C02F91" w:rsidRDefault="00C02F91" w:rsidP="00C02F91">
            <w:pPr>
              <w:pStyle w:val="TableParagraph"/>
              <w:spacing w:before="16" w:line="212" w:lineRule="exact"/>
              <w:ind w:left="386" w:right="319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27E63DC2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2C158" w14:textId="77777777" w:rsidR="00C02F91" w:rsidRDefault="00C02F91" w:rsidP="00C02F91">
            <w:pPr>
              <w:pStyle w:val="TableParagraph"/>
              <w:spacing w:before="16" w:line="212" w:lineRule="exact"/>
              <w:ind w:left="111" w:right="95"/>
              <w:rPr>
                <w:sz w:val="18"/>
              </w:rPr>
            </w:pPr>
            <w:r>
              <w:rPr>
                <w:sz w:val="18"/>
              </w:rPr>
              <w:t>BARIUM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01220" w14:textId="77777777" w:rsidR="00C02F91" w:rsidRDefault="00C02F91" w:rsidP="00C02F91">
            <w:pPr>
              <w:pStyle w:val="TableParagraph"/>
              <w:spacing w:before="16" w:line="212" w:lineRule="exact"/>
              <w:ind w:left="386" w:right="34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44890" w14:textId="43C07050" w:rsidR="00C02F91" w:rsidRDefault="00C02F91" w:rsidP="00C02F91">
            <w:pPr>
              <w:pStyle w:val="TableParagraph"/>
              <w:spacing w:before="16" w:line="212" w:lineRule="exact"/>
              <w:ind w:left="398" w:right="363"/>
              <w:rPr>
                <w:sz w:val="18"/>
              </w:rPr>
            </w:pPr>
            <w:r>
              <w:rPr>
                <w:sz w:val="18"/>
              </w:rPr>
              <w:t>SILICON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70AE94" w14:textId="79FD23DA" w:rsidR="00C02F91" w:rsidRDefault="00C02F91" w:rsidP="00C02F91">
            <w:pPr>
              <w:pStyle w:val="TableParagraph"/>
              <w:spacing w:before="16" w:line="212" w:lineRule="exact"/>
              <w:ind w:left="385" w:right="32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2DED170E" w14:textId="77777777">
        <w:trPr>
          <w:trHeight w:val="248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BF4B9" w14:textId="77777777" w:rsidR="00C02F91" w:rsidRDefault="00C02F91" w:rsidP="00C02F91">
            <w:pPr>
              <w:pStyle w:val="TableParagraph"/>
              <w:spacing w:before="16" w:line="212" w:lineRule="exact"/>
              <w:ind w:left="111" w:right="95"/>
              <w:rPr>
                <w:sz w:val="18"/>
              </w:rPr>
            </w:pPr>
            <w:r>
              <w:rPr>
                <w:sz w:val="18"/>
              </w:rPr>
              <w:t>CADMIUM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82E5A" w14:textId="77777777" w:rsidR="00C02F91" w:rsidRDefault="00C02F91" w:rsidP="00C02F91">
            <w:pPr>
              <w:pStyle w:val="TableParagraph"/>
              <w:spacing w:before="16" w:line="212" w:lineRule="exact"/>
              <w:ind w:left="384" w:right="34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72809" w14:textId="0770AE77" w:rsidR="00C02F91" w:rsidRDefault="00C02F91" w:rsidP="00C02F91">
            <w:pPr>
              <w:pStyle w:val="TableParagraph"/>
              <w:spacing w:before="16" w:line="212" w:lineRule="exact"/>
              <w:ind w:left="395" w:right="364"/>
              <w:rPr>
                <w:sz w:val="18"/>
              </w:rPr>
            </w:pPr>
            <w:r>
              <w:rPr>
                <w:sz w:val="18"/>
              </w:rPr>
              <w:t>SILVER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37A620" w14:textId="597A5F1C" w:rsidR="00C02F91" w:rsidRDefault="00C02F91" w:rsidP="00C02F91">
            <w:pPr>
              <w:pStyle w:val="TableParagraph"/>
              <w:spacing w:before="16" w:line="212" w:lineRule="exact"/>
              <w:ind w:left="385" w:right="320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</w:tr>
      <w:tr w:rsidR="00C02F91" w14:paraId="55F36540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A509E" w14:textId="77777777" w:rsidR="00C02F91" w:rsidRDefault="00C02F91" w:rsidP="00C02F91">
            <w:pPr>
              <w:pStyle w:val="TableParagraph"/>
              <w:spacing w:before="4"/>
              <w:ind w:left="111" w:right="96"/>
              <w:rPr>
                <w:sz w:val="18"/>
              </w:rPr>
            </w:pPr>
            <w:r>
              <w:rPr>
                <w:sz w:val="18"/>
              </w:rPr>
              <w:t>CHROMIUM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CA1D" w14:textId="77777777" w:rsidR="00C02F91" w:rsidRDefault="00C02F91" w:rsidP="00C02F91">
            <w:pPr>
              <w:pStyle w:val="TableParagraph"/>
              <w:spacing w:before="4"/>
              <w:ind w:left="386" w:right="337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D992C" w14:textId="76CD4341" w:rsidR="00C02F91" w:rsidRDefault="00C02F91" w:rsidP="00C02F91">
            <w:pPr>
              <w:pStyle w:val="TableParagraph"/>
              <w:spacing w:before="4"/>
              <w:ind w:left="398" w:right="351"/>
              <w:rPr>
                <w:sz w:val="18"/>
              </w:rPr>
            </w:pPr>
            <w:r>
              <w:rPr>
                <w:sz w:val="18"/>
              </w:rPr>
              <w:t>*TCLP,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METALS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9F046" w14:textId="1D85910F" w:rsidR="00C02F91" w:rsidRDefault="00C02F91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</w:tr>
      <w:tr w:rsidR="00C02F91" w14:paraId="45F89E40" w14:textId="77777777">
        <w:trPr>
          <w:trHeight w:val="212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02E73" w14:textId="77777777" w:rsidR="00C02F91" w:rsidRDefault="00C02F91" w:rsidP="00C02F91">
            <w:pPr>
              <w:pStyle w:val="TableParagraph"/>
              <w:spacing w:before="0" w:line="193" w:lineRule="exact"/>
              <w:ind w:left="111" w:right="95"/>
              <w:rPr>
                <w:sz w:val="18"/>
              </w:rPr>
            </w:pPr>
            <w:r>
              <w:rPr>
                <w:sz w:val="18"/>
              </w:rPr>
              <w:t>COPPER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E8B0" w14:textId="77777777" w:rsidR="00C02F91" w:rsidRDefault="00C02F91" w:rsidP="00C02F91">
            <w:pPr>
              <w:pStyle w:val="TableParagraph"/>
              <w:spacing w:before="0" w:line="193" w:lineRule="exact"/>
              <w:ind w:left="386" w:right="338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58BF8" w14:textId="239814B1" w:rsidR="00C02F91" w:rsidRDefault="00C02F91" w:rsidP="00C02F91">
            <w:pPr>
              <w:pStyle w:val="TableParagraph"/>
              <w:spacing w:before="0" w:line="193" w:lineRule="exact"/>
              <w:ind w:left="398" w:right="357"/>
              <w:rPr>
                <w:sz w:val="18"/>
              </w:rPr>
            </w:pPr>
            <w:r>
              <w:rPr>
                <w:sz w:val="18"/>
              </w:rPr>
              <w:t>*TIN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776F61" w14:textId="7025EBCC" w:rsidR="00C02F91" w:rsidRDefault="00C02F91" w:rsidP="00C02F91">
            <w:pPr>
              <w:pStyle w:val="TableParagraph"/>
              <w:spacing w:before="0" w:line="193" w:lineRule="exact"/>
              <w:ind w:left="386" w:right="314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</w:tr>
      <w:tr w:rsidR="00C02F91" w14:paraId="1F2A8351" w14:textId="77777777">
        <w:trPr>
          <w:trHeight w:val="212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D810" w14:textId="77777777" w:rsidR="00C02F91" w:rsidRDefault="00C02F91" w:rsidP="00C02F91">
            <w:pPr>
              <w:pStyle w:val="TableParagraph"/>
              <w:spacing w:before="0" w:line="193" w:lineRule="exact"/>
              <w:ind w:left="111" w:right="88"/>
              <w:rPr>
                <w:sz w:val="18"/>
              </w:rPr>
            </w:pPr>
            <w:r>
              <w:rPr>
                <w:sz w:val="18"/>
              </w:rPr>
              <w:t>IRON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(FLAA)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BD59" w14:textId="77777777" w:rsidR="00C02F91" w:rsidRDefault="00C02F91" w:rsidP="00C02F91">
            <w:pPr>
              <w:pStyle w:val="TableParagraph"/>
              <w:spacing w:before="0" w:line="193" w:lineRule="exact"/>
              <w:ind w:left="386" w:right="338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C995" w14:textId="52FCFA76" w:rsidR="00C02F91" w:rsidRDefault="00C02F91" w:rsidP="00C02F91">
            <w:pPr>
              <w:pStyle w:val="TableParagraph"/>
              <w:spacing w:before="0" w:line="193" w:lineRule="exact"/>
              <w:ind w:left="398" w:right="353"/>
              <w:rPr>
                <w:sz w:val="18"/>
              </w:rPr>
            </w:pPr>
            <w:r>
              <w:rPr>
                <w:sz w:val="18"/>
              </w:rPr>
              <w:t>*TITANIUM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5A598E" w14:textId="719E980B" w:rsidR="00C02F91" w:rsidRDefault="00C02F91" w:rsidP="00C02F91">
            <w:pPr>
              <w:pStyle w:val="TableParagraph"/>
              <w:spacing w:before="0" w:line="193" w:lineRule="exact"/>
              <w:ind w:left="386" w:right="314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</w:tr>
      <w:tr w:rsidR="00C02F91" w14:paraId="366E97D3" w14:textId="77777777">
        <w:trPr>
          <w:trHeight w:val="212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C6F07" w14:textId="77777777" w:rsidR="00C02F91" w:rsidRDefault="00C02F91" w:rsidP="00C02F91">
            <w:pPr>
              <w:pStyle w:val="TableParagraph"/>
              <w:spacing w:before="0" w:line="193" w:lineRule="exact"/>
              <w:ind w:left="111" w:right="97"/>
              <w:rPr>
                <w:sz w:val="18"/>
              </w:rPr>
            </w:pPr>
            <w:r>
              <w:rPr>
                <w:sz w:val="18"/>
              </w:rPr>
              <w:t>LEAD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C26A7" w14:textId="77777777" w:rsidR="00C02F91" w:rsidRDefault="00C02F91" w:rsidP="00C02F91">
            <w:pPr>
              <w:pStyle w:val="TableParagraph"/>
              <w:spacing w:before="0" w:line="193" w:lineRule="exact"/>
              <w:ind w:left="386" w:right="337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969C" w14:textId="4D1BFB0E" w:rsidR="00C02F91" w:rsidRDefault="00C02F91" w:rsidP="00C02F91">
            <w:pPr>
              <w:pStyle w:val="TableParagraph"/>
              <w:spacing w:before="0" w:line="193" w:lineRule="exact"/>
              <w:ind w:left="398" w:right="361"/>
              <w:rPr>
                <w:sz w:val="18"/>
              </w:rPr>
            </w:pPr>
            <w:r>
              <w:rPr>
                <w:sz w:val="18"/>
              </w:rPr>
              <w:t>*VANADIUM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58C27" w14:textId="1E50241A" w:rsidR="00C02F91" w:rsidRDefault="00C02F91" w:rsidP="00C02F91">
            <w:pPr>
              <w:pStyle w:val="TableParagraph"/>
              <w:spacing w:before="0" w:line="193" w:lineRule="exact"/>
              <w:ind w:left="386" w:right="314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</w:tr>
      <w:tr w:rsidR="00C02F91" w14:paraId="05AF219B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34375" w14:textId="5D54710E" w:rsidR="00C02F91" w:rsidRDefault="00C02F91" w:rsidP="00C02F91">
            <w:pPr>
              <w:pStyle w:val="TableParagraph"/>
              <w:spacing w:before="4"/>
              <w:ind w:left="108" w:right="99"/>
              <w:rPr>
                <w:sz w:val="18"/>
              </w:rPr>
            </w:pPr>
            <w:r>
              <w:rPr>
                <w:sz w:val="18"/>
              </w:rPr>
              <w:t>MAGNESIUM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FB620" w14:textId="0B821535" w:rsidR="00C02F91" w:rsidRDefault="00C02F91" w:rsidP="00C02F91">
            <w:pPr>
              <w:pStyle w:val="TableParagraph"/>
              <w:spacing w:before="4"/>
              <w:ind w:left="386" w:right="337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A9C34" w14:textId="3C7B120F" w:rsidR="00C02F91" w:rsidRDefault="00C02F91" w:rsidP="00C02F91">
            <w:pPr>
              <w:pStyle w:val="TableParagraph"/>
              <w:spacing w:before="4"/>
              <w:ind w:left="398" w:right="354"/>
              <w:rPr>
                <w:sz w:val="18"/>
              </w:rPr>
            </w:pPr>
            <w:r>
              <w:rPr>
                <w:sz w:val="18"/>
              </w:rPr>
              <w:t>ZINC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4741AB" w14:textId="73D363F3" w:rsidR="00C02F91" w:rsidRDefault="00C02F91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</w:tr>
      <w:tr w:rsidR="00C02F91" w14:paraId="005AD93C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17ED" w14:textId="0919E78D" w:rsidR="00C02F91" w:rsidRDefault="00C02F91" w:rsidP="00C02F91">
            <w:pPr>
              <w:pStyle w:val="TableParagraph"/>
              <w:spacing w:before="4"/>
              <w:ind w:left="108" w:right="99"/>
              <w:rPr>
                <w:sz w:val="18"/>
              </w:rPr>
            </w:pPr>
            <w:r>
              <w:rPr>
                <w:sz w:val="18"/>
              </w:rPr>
              <w:t>MANGANESE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(FLAA/GFAA)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4E2AD" w14:textId="41D4C924" w:rsidR="00C02F91" w:rsidRDefault="00C02F91" w:rsidP="00C02F91">
            <w:pPr>
              <w:pStyle w:val="TableParagraph"/>
              <w:spacing w:before="4"/>
              <w:ind w:left="386" w:right="337"/>
              <w:rPr>
                <w:sz w:val="18"/>
              </w:rPr>
            </w:pPr>
            <w:r>
              <w:rPr>
                <w:sz w:val="18"/>
              </w:rPr>
              <w:t>$12/$24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B8D3" w14:textId="2DCD953A" w:rsidR="00C02F91" w:rsidRDefault="00C02F91" w:rsidP="00C02F91">
            <w:pPr>
              <w:pStyle w:val="TableParagraph"/>
              <w:spacing w:before="4"/>
              <w:ind w:left="398" w:right="354"/>
              <w:rPr>
                <w:sz w:val="18"/>
              </w:rPr>
            </w:pPr>
            <w:r>
              <w:rPr>
                <w:sz w:val="18"/>
              </w:rPr>
              <w:t>SAMPLE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PREP.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DISSOLVED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METALS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17566A" w14:textId="0C8AFF96" w:rsidR="00C02F91" w:rsidRDefault="00C02F91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$10</w:t>
            </w:r>
          </w:p>
        </w:tc>
      </w:tr>
      <w:tr w:rsidR="00C02F91" w14:paraId="6F3DFB75" w14:textId="77777777" w:rsidTr="00DD4820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8DAAD" w14:textId="53DCCD14" w:rsidR="00C02F91" w:rsidRDefault="00C02F91" w:rsidP="00C02F91">
            <w:pPr>
              <w:pStyle w:val="TableParagraph"/>
              <w:spacing w:before="4"/>
              <w:ind w:left="111" w:right="90"/>
              <w:rPr>
                <w:sz w:val="18"/>
              </w:rPr>
            </w:pPr>
            <w:r>
              <w:rPr>
                <w:sz w:val="18"/>
              </w:rPr>
              <w:t>MERCURY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(COLD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VAPOR)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EE80" w14:textId="58B46895" w:rsidR="00C02F91" w:rsidRDefault="00C02F91" w:rsidP="00C02F91">
            <w:pPr>
              <w:pStyle w:val="TableParagraph"/>
              <w:spacing w:before="4"/>
              <w:ind w:left="386" w:right="337"/>
              <w:rPr>
                <w:sz w:val="18"/>
              </w:rPr>
            </w:pPr>
            <w:r>
              <w:rPr>
                <w:sz w:val="18"/>
              </w:rPr>
              <w:t>$24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F5B34" w14:textId="6B1D4875" w:rsidR="00C02F91" w:rsidRDefault="00C02F91" w:rsidP="00C02F91">
            <w:pPr>
              <w:pStyle w:val="TableParagraph"/>
              <w:spacing w:before="4"/>
              <w:ind w:left="398" w:right="357"/>
              <w:rPr>
                <w:sz w:val="18"/>
              </w:rPr>
            </w:pPr>
            <w:r>
              <w:rPr>
                <w:sz w:val="18"/>
              </w:rPr>
              <w:t>SAMPLE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PREP.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DIGESTION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7A7DEE" w14:textId="6BA397F2" w:rsidR="00C02F91" w:rsidRDefault="00C02F91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$25</w:t>
            </w:r>
          </w:p>
        </w:tc>
      </w:tr>
      <w:tr w:rsidR="00DD4820" w14:paraId="2216E6D0" w14:textId="77777777" w:rsidTr="00DD4820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37E4BC34" w14:textId="1FB00A46" w:rsidR="00DD4820" w:rsidRDefault="00DD4820" w:rsidP="00C02F91">
            <w:pPr>
              <w:pStyle w:val="TableParagraph"/>
              <w:spacing w:before="4"/>
              <w:ind w:left="111" w:right="86"/>
              <w:rPr>
                <w:sz w:val="18"/>
              </w:rPr>
            </w:pPr>
            <w:r>
              <w:rPr>
                <w:sz w:val="18"/>
              </w:rPr>
              <w:t>MOLYBDENUM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5D14E4BD" w14:textId="35F09671" w:rsidR="00DD4820" w:rsidRDefault="00DD4820" w:rsidP="00C02F91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$12</w:t>
            </w:r>
          </w:p>
        </w:tc>
        <w:tc>
          <w:tcPr>
            <w:tcW w:w="5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000000"/>
            </w:tcBorders>
          </w:tcPr>
          <w:p w14:paraId="37827031" w14:textId="28AEB946" w:rsidR="00DD4820" w:rsidRDefault="00DD4820" w:rsidP="00C02F91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b/>
                <w:sz w:val="18"/>
              </w:rPr>
              <w:t>*Subcontracted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test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price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change,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contracted</w:t>
            </w:r>
          </w:p>
        </w:tc>
      </w:tr>
      <w:tr w:rsidR="00C02F91" w14:paraId="2E301BEC" w14:textId="77777777">
        <w:trPr>
          <w:trHeight w:val="217"/>
        </w:trPr>
        <w:tc>
          <w:tcPr>
            <w:tcW w:w="10092" w:type="dxa"/>
            <w:gridSpan w:val="4"/>
            <w:tcBorders>
              <w:bottom w:val="single" w:sz="8" w:space="0" w:color="000000"/>
            </w:tcBorders>
          </w:tcPr>
          <w:p w14:paraId="3F475261" w14:textId="77777777" w:rsidR="00C02F91" w:rsidRDefault="00C02F91" w:rsidP="00C02F91">
            <w:pPr>
              <w:pStyle w:val="TableParagraph"/>
              <w:spacing w:before="0" w:line="198" w:lineRule="exact"/>
              <w:ind w:left="3625" w:right="3577"/>
              <w:rPr>
                <w:b/>
                <w:sz w:val="20"/>
              </w:rPr>
            </w:pPr>
            <w:r>
              <w:rPr>
                <w:b/>
                <w:sz w:val="20"/>
              </w:rPr>
              <w:t>MICROBIOLOGY</w:t>
            </w:r>
          </w:p>
        </w:tc>
      </w:tr>
      <w:tr w:rsidR="00E1192E" w14:paraId="752E86F1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BE78F" w14:textId="326DF2D6" w:rsidR="00E1192E" w:rsidRDefault="00E1192E" w:rsidP="00E1192E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sz w:val="18"/>
              </w:rPr>
              <w:t>CRYPTOSPORIDIUM / GIARDIA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FC9E" w14:textId="3F09BAD5" w:rsidR="00E1192E" w:rsidRDefault="00E1192E" w:rsidP="00E1192E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$850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DFE90" w14:textId="305F17FE" w:rsidR="00E1192E" w:rsidRDefault="00E1192E" w:rsidP="00E1192E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SAMPLE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DILUTION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6B8086" w14:textId="4B28312E" w:rsidR="00E1192E" w:rsidRDefault="00E1192E" w:rsidP="00E1192E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$10</w:t>
            </w:r>
          </w:p>
        </w:tc>
      </w:tr>
      <w:tr w:rsidR="00E1192E" w14:paraId="4F42B65E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80D45" w14:textId="7BC99465" w:rsidR="00E1192E" w:rsidRDefault="00E1192E" w:rsidP="00E1192E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COLI/FECAL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COLIFORM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(MPN,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EC,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MUG)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1CFC1" w14:textId="116CCBF9" w:rsidR="00E1192E" w:rsidRDefault="00E1192E" w:rsidP="00E1192E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C0816" w14:textId="213D4925" w:rsidR="00E1192E" w:rsidRDefault="00E1192E" w:rsidP="00E1192E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COLIFORM/E.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COLILERT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COUNT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BF2030" w14:textId="76DF4AD5" w:rsidR="00E1192E" w:rsidRDefault="00E1192E" w:rsidP="00E1192E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</w:tr>
      <w:tr w:rsidR="00E1192E" w14:paraId="0C9C0539" w14:textId="77777777" w:rsidTr="00E1192E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8589" w14:textId="3FDD815C" w:rsidR="00E1192E" w:rsidRDefault="00E1192E" w:rsidP="00E1192E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sz w:val="18"/>
              </w:rPr>
              <w:t>HETEROTROPHIC PLATE COUNT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B742" w14:textId="662BC6AF" w:rsidR="00E1192E" w:rsidRDefault="00E1192E" w:rsidP="00E1192E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1453" w14:textId="06AC0886" w:rsidR="00E1192E" w:rsidRDefault="00E1192E" w:rsidP="00E1192E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COLIFORM/E.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PRESENT/ABSENT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A99A95" w14:textId="09470FFC" w:rsidR="00E1192E" w:rsidRDefault="00E1192E" w:rsidP="00E1192E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</w:tr>
      <w:tr w:rsidR="00E1192E" w14:paraId="082125B6" w14:textId="77777777" w:rsidTr="00E1192E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14FBCBD5" w14:textId="1103D7CE" w:rsidR="00E1192E" w:rsidRDefault="00E1192E" w:rsidP="00E1192E">
            <w:pPr>
              <w:pStyle w:val="TableParagraph"/>
              <w:spacing w:before="4"/>
              <w:ind w:left="111" w:right="94"/>
              <w:rPr>
                <w:sz w:val="18"/>
              </w:rPr>
            </w:pPr>
            <w:r>
              <w:rPr>
                <w:sz w:val="18"/>
              </w:rPr>
              <w:t>RUSH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SAMPLE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1AC75CA9" w14:textId="0C380929" w:rsidR="00E1192E" w:rsidRDefault="00E1192E" w:rsidP="00E1192E">
            <w:pPr>
              <w:pStyle w:val="TableParagraph"/>
              <w:spacing w:before="4"/>
              <w:ind w:left="386" w:right="338"/>
              <w:rPr>
                <w:sz w:val="18"/>
              </w:rPr>
            </w:pPr>
            <w:r>
              <w:rPr>
                <w:sz w:val="18"/>
              </w:rPr>
              <w:t>$20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</w:tcPr>
          <w:p w14:paraId="6D3A6E4C" w14:textId="063CED9F" w:rsidR="00E1192E" w:rsidRDefault="00E1192E" w:rsidP="00E1192E">
            <w:pPr>
              <w:pStyle w:val="TableParagraph"/>
              <w:spacing w:before="4"/>
              <w:ind w:left="398" w:right="356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COLIFORM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(MPN)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36" w:space="0" w:color="000000"/>
            </w:tcBorders>
          </w:tcPr>
          <w:p w14:paraId="75A64E92" w14:textId="6A74B3A4" w:rsidR="00E1192E" w:rsidRDefault="00E1192E" w:rsidP="00E1192E">
            <w:pPr>
              <w:pStyle w:val="TableParagraph"/>
              <w:spacing w:before="4"/>
              <w:ind w:left="386" w:right="314"/>
              <w:rPr>
                <w:sz w:val="18"/>
              </w:rPr>
            </w:pPr>
            <w:r>
              <w:rPr>
                <w:sz w:val="18"/>
              </w:rPr>
              <w:t>$35</w:t>
            </w:r>
          </w:p>
        </w:tc>
      </w:tr>
    </w:tbl>
    <w:p w14:paraId="56986C23" w14:textId="77777777" w:rsidR="001D530F" w:rsidRDefault="001D530F">
      <w:pPr>
        <w:spacing w:before="2"/>
        <w:rPr>
          <w:rFonts w:ascii="Times New Roman"/>
          <w:sz w:val="19"/>
        </w:rPr>
      </w:pPr>
    </w:p>
    <w:tbl>
      <w:tblPr>
        <w:tblW w:w="0" w:type="auto"/>
        <w:tblInd w:w="19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6452"/>
      </w:tblGrid>
      <w:tr w:rsidR="001D530F" w14:paraId="3C87BC69" w14:textId="77777777">
        <w:trPr>
          <w:trHeight w:val="196"/>
        </w:trPr>
        <w:tc>
          <w:tcPr>
            <w:tcW w:w="10094" w:type="dxa"/>
            <w:gridSpan w:val="2"/>
            <w:shd w:val="clear" w:color="auto" w:fill="1F3664"/>
          </w:tcPr>
          <w:p w14:paraId="30796796" w14:textId="77777777" w:rsidR="001D530F" w:rsidRDefault="00210C5E">
            <w:pPr>
              <w:pStyle w:val="TableParagraph"/>
              <w:spacing w:before="0" w:line="177" w:lineRule="exact"/>
              <w:ind w:left="1469" w:right="1439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WASTEWATER</w:t>
            </w:r>
            <w:r>
              <w:rPr>
                <w:b/>
                <w:color w:val="FFFFFF"/>
                <w:spacing w:val="12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INDUSTRIAL</w:t>
            </w:r>
            <w:r>
              <w:rPr>
                <w:b/>
                <w:color w:val="FFFFFF"/>
                <w:spacing w:val="10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PRETREATMENT</w:t>
            </w:r>
            <w:r>
              <w:rPr>
                <w:b/>
                <w:color w:val="FFFFFF"/>
                <w:spacing w:val="11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PROGRAM</w:t>
            </w:r>
            <w:r>
              <w:rPr>
                <w:b/>
                <w:color w:val="FFFFFF"/>
                <w:spacing w:val="9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PERMIT</w:t>
            </w:r>
            <w:r>
              <w:rPr>
                <w:b/>
                <w:color w:val="FFFFFF"/>
                <w:spacing w:val="9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FEES</w:t>
            </w:r>
          </w:p>
        </w:tc>
      </w:tr>
      <w:tr w:rsidR="001D530F" w14:paraId="315C65E1" w14:textId="77777777">
        <w:trPr>
          <w:trHeight w:val="230"/>
        </w:trPr>
        <w:tc>
          <w:tcPr>
            <w:tcW w:w="10094" w:type="dxa"/>
            <w:gridSpan w:val="2"/>
            <w:tcBorders>
              <w:bottom w:val="single" w:sz="8" w:space="0" w:color="000000"/>
            </w:tcBorders>
          </w:tcPr>
          <w:p w14:paraId="3E53D698" w14:textId="77777777" w:rsidR="001D530F" w:rsidRDefault="00210C5E">
            <w:pPr>
              <w:pStyle w:val="TableParagraph"/>
              <w:spacing w:before="0" w:line="210" w:lineRule="exact"/>
              <w:ind w:left="1469" w:right="1410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</w:p>
        </w:tc>
      </w:tr>
      <w:tr w:rsidR="001D530F" w14:paraId="43898186" w14:textId="77777777">
        <w:trPr>
          <w:trHeight w:val="426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D285A" w14:textId="77777777" w:rsidR="001D530F" w:rsidRDefault="00210C5E">
            <w:pPr>
              <w:pStyle w:val="TableParagraph"/>
              <w:spacing w:before="105" w:line="240" w:lineRule="auto"/>
              <w:ind w:left="111" w:right="90"/>
              <w:rPr>
                <w:sz w:val="18"/>
              </w:rPr>
            </w:pPr>
            <w:r>
              <w:rPr>
                <w:sz w:val="18"/>
              </w:rPr>
              <w:t>Significant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C1E6B4" w14:textId="77777777" w:rsidR="001D530F" w:rsidRDefault="00210C5E">
            <w:pPr>
              <w:pStyle w:val="TableParagraph"/>
              <w:spacing w:before="0" w:line="179" w:lineRule="exact"/>
              <w:ind w:left="532" w:right="463"/>
              <w:rPr>
                <w:sz w:val="18"/>
              </w:rPr>
            </w:pPr>
            <w:r>
              <w:rPr>
                <w:sz w:val="18"/>
              </w:rPr>
              <w:t>$300</w:t>
            </w:r>
          </w:p>
          <w:p w14:paraId="30BC5159" w14:textId="77777777" w:rsidR="001D530F" w:rsidRDefault="00210C5E">
            <w:pPr>
              <w:pStyle w:val="TableParagraph"/>
              <w:spacing w:before="25" w:line="203" w:lineRule="exact"/>
              <w:ind w:left="492" w:right="4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Flows</w:t>
            </w:r>
            <w:r>
              <w:rPr>
                <w:b/>
                <w:i/>
                <w:spacing w:val="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greater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than</w:t>
            </w:r>
            <w:r>
              <w:rPr>
                <w:b/>
                <w:i/>
                <w:spacing w:val="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25,000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gal/day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or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deemed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significant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by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MDE</w:t>
            </w:r>
          </w:p>
        </w:tc>
      </w:tr>
      <w:tr w:rsidR="001D530F" w14:paraId="6F93E475" w14:textId="77777777">
        <w:trPr>
          <w:trHeight w:val="426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AC262" w14:textId="77777777" w:rsidR="001D530F" w:rsidRDefault="00210C5E">
            <w:pPr>
              <w:pStyle w:val="TableParagraph"/>
              <w:spacing w:before="105" w:line="240" w:lineRule="auto"/>
              <w:ind w:left="111" w:right="9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Significant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3FCEC5" w14:textId="77777777" w:rsidR="001D530F" w:rsidRDefault="00210C5E">
            <w:pPr>
              <w:pStyle w:val="TableParagraph"/>
              <w:spacing w:before="0" w:line="179" w:lineRule="exact"/>
              <w:ind w:left="532" w:right="463"/>
              <w:rPr>
                <w:sz w:val="18"/>
              </w:rPr>
            </w:pPr>
            <w:r>
              <w:rPr>
                <w:sz w:val="18"/>
              </w:rPr>
              <w:t>$150</w:t>
            </w:r>
          </w:p>
          <w:p w14:paraId="04EC12A5" w14:textId="77777777" w:rsidR="001D530F" w:rsidRDefault="00210C5E">
            <w:pPr>
              <w:pStyle w:val="TableParagraph"/>
              <w:spacing w:before="25" w:line="203" w:lineRule="exact"/>
              <w:ind w:left="498" w:right="46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Flows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less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than</w:t>
            </w:r>
            <w:r>
              <w:rPr>
                <w:b/>
                <w:i/>
                <w:spacing w:val="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25,000</w:t>
            </w:r>
            <w:r>
              <w:rPr>
                <w:b/>
                <w:i/>
                <w:spacing w:val="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gal/day</w:t>
            </w:r>
          </w:p>
        </w:tc>
      </w:tr>
      <w:tr w:rsidR="001D530F" w14:paraId="4C254543" w14:textId="77777777">
        <w:trPr>
          <w:trHeight w:val="443"/>
        </w:trPr>
        <w:tc>
          <w:tcPr>
            <w:tcW w:w="1009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7B05644" w14:textId="77777777" w:rsidR="001D530F" w:rsidRDefault="00210C5E">
            <w:pPr>
              <w:pStyle w:val="TableParagraph"/>
              <w:spacing w:before="0" w:line="213" w:lineRule="exact"/>
              <w:ind w:left="1469" w:right="1423"/>
              <w:rPr>
                <w:b/>
                <w:sz w:val="20"/>
              </w:rPr>
            </w:pPr>
            <w:r>
              <w:rPr>
                <w:b/>
                <w:sz w:val="20"/>
              </w:rPr>
              <w:t>Permit Maintenance Fees</w:t>
            </w:r>
          </w:p>
          <w:p w14:paraId="62EA289F" w14:textId="77777777" w:rsidR="001D530F" w:rsidRDefault="00210C5E">
            <w:pPr>
              <w:pStyle w:val="TableParagraph"/>
              <w:spacing w:before="22" w:line="188" w:lineRule="exact"/>
              <w:ind w:left="1469" w:right="145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Fees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are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based</w:t>
            </w:r>
            <w:r>
              <w:rPr>
                <w:b/>
                <w:i/>
                <w:spacing w:val="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upon</w:t>
            </w:r>
            <w:r>
              <w:rPr>
                <w:b/>
                <w:i/>
                <w:spacing w:val="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industrial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process</w:t>
            </w:r>
            <w:r>
              <w:rPr>
                <w:b/>
                <w:i/>
                <w:spacing w:val="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wastewater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flow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are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collected</w:t>
            </w:r>
            <w:r>
              <w:rPr>
                <w:b/>
                <w:i/>
                <w:spacing w:val="1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on</w:t>
            </w:r>
            <w:r>
              <w:rPr>
                <w:b/>
                <w:i/>
                <w:spacing w:val="1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</w:t>
            </w:r>
            <w:r>
              <w:rPr>
                <w:b/>
                <w:i/>
                <w:spacing w:val="1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annual</w:t>
            </w:r>
            <w:r>
              <w:rPr>
                <w:b/>
                <w:i/>
                <w:spacing w:val="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basis</w:t>
            </w:r>
          </w:p>
        </w:tc>
      </w:tr>
      <w:tr w:rsidR="001D530F" w14:paraId="7C0311FC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EEB96" w14:textId="77777777" w:rsidR="001D530F" w:rsidRDefault="00210C5E">
            <w:pPr>
              <w:pStyle w:val="TableParagraph"/>
              <w:spacing w:before="2" w:line="203" w:lineRule="exact"/>
              <w:ind w:left="111" w:right="71"/>
              <w:rPr>
                <w:sz w:val="18"/>
              </w:rPr>
            </w:pPr>
            <w:r>
              <w:rPr>
                <w:sz w:val="18"/>
              </w:rPr>
              <w:t>Less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gal/day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00C7F0" w14:textId="77777777" w:rsidR="001D530F" w:rsidRDefault="00210C5E">
            <w:pPr>
              <w:pStyle w:val="TableParagraph"/>
              <w:spacing w:before="0" w:line="205" w:lineRule="exact"/>
              <w:ind w:left="496" w:right="466"/>
              <w:rPr>
                <w:sz w:val="18"/>
              </w:rPr>
            </w:pPr>
            <w:r>
              <w:rPr>
                <w:sz w:val="18"/>
              </w:rPr>
              <w:t>$250</w:t>
            </w:r>
          </w:p>
        </w:tc>
      </w:tr>
      <w:tr w:rsidR="001D530F" w14:paraId="63F54490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DB8C" w14:textId="77777777" w:rsidR="001D530F" w:rsidRDefault="00210C5E">
            <w:pPr>
              <w:pStyle w:val="TableParagraph"/>
              <w:spacing w:before="2" w:line="203" w:lineRule="exact"/>
              <w:ind w:left="111" w:right="69"/>
              <w:rPr>
                <w:sz w:val="18"/>
              </w:rPr>
            </w:pPr>
            <w:r>
              <w:rPr>
                <w:sz w:val="18"/>
              </w:rPr>
              <w:t>1,000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9,999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gal/day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44C05" w14:textId="77777777" w:rsidR="001D530F" w:rsidRDefault="00210C5E">
            <w:pPr>
              <w:pStyle w:val="TableParagraph"/>
              <w:spacing w:before="0" w:line="205" w:lineRule="exact"/>
              <w:ind w:left="496" w:right="466"/>
              <w:rPr>
                <w:sz w:val="18"/>
              </w:rPr>
            </w:pPr>
            <w:r>
              <w:rPr>
                <w:sz w:val="18"/>
              </w:rPr>
              <w:t>$500</w:t>
            </w:r>
          </w:p>
        </w:tc>
      </w:tr>
      <w:tr w:rsidR="001D530F" w14:paraId="05ACE03C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445F7" w14:textId="77777777" w:rsidR="001D530F" w:rsidRDefault="00210C5E">
            <w:pPr>
              <w:pStyle w:val="TableParagraph"/>
              <w:spacing w:before="2" w:line="203" w:lineRule="exact"/>
              <w:ind w:left="111" w:right="69"/>
              <w:rPr>
                <w:sz w:val="18"/>
              </w:rPr>
            </w:pPr>
            <w:r>
              <w:rPr>
                <w:sz w:val="18"/>
              </w:rPr>
              <w:t>10,000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25,000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gal/day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0D0605" w14:textId="77777777" w:rsidR="001D530F" w:rsidRDefault="00210C5E">
            <w:pPr>
              <w:pStyle w:val="TableParagraph"/>
              <w:spacing w:before="0" w:line="205" w:lineRule="exact"/>
              <w:ind w:left="495" w:right="466"/>
              <w:rPr>
                <w:sz w:val="18"/>
              </w:rPr>
            </w:pPr>
            <w:r>
              <w:rPr>
                <w:sz w:val="18"/>
              </w:rPr>
              <w:t>$1,000</w:t>
            </w:r>
          </w:p>
        </w:tc>
      </w:tr>
      <w:tr w:rsidR="001D530F" w14:paraId="17C72464" w14:textId="77777777">
        <w:trPr>
          <w:trHeight w:val="203"/>
        </w:trPr>
        <w:tc>
          <w:tcPr>
            <w:tcW w:w="3642" w:type="dxa"/>
            <w:tcBorders>
              <w:top w:val="single" w:sz="8" w:space="0" w:color="000000"/>
              <w:right w:val="single" w:sz="8" w:space="0" w:color="000000"/>
            </w:tcBorders>
          </w:tcPr>
          <w:p w14:paraId="54231F49" w14:textId="77777777" w:rsidR="001D530F" w:rsidRDefault="00210C5E">
            <w:pPr>
              <w:pStyle w:val="TableParagraph"/>
              <w:spacing w:before="2" w:line="181" w:lineRule="exact"/>
              <w:ind w:left="111" w:right="72"/>
              <w:rPr>
                <w:sz w:val="18"/>
              </w:rPr>
            </w:pPr>
            <w:r>
              <w:rPr>
                <w:sz w:val="18"/>
              </w:rPr>
              <w:t>Greater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25,000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gal/day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</w:tcBorders>
          </w:tcPr>
          <w:p w14:paraId="627403EA" w14:textId="77777777" w:rsidR="001D530F" w:rsidRDefault="00210C5E">
            <w:pPr>
              <w:pStyle w:val="TableParagraph"/>
              <w:spacing w:before="0" w:line="184" w:lineRule="exact"/>
              <w:ind w:left="495" w:right="466"/>
              <w:rPr>
                <w:sz w:val="18"/>
              </w:rPr>
            </w:pPr>
            <w:r>
              <w:rPr>
                <w:sz w:val="18"/>
              </w:rPr>
              <w:t>$2,000</w:t>
            </w:r>
          </w:p>
        </w:tc>
      </w:tr>
    </w:tbl>
    <w:p w14:paraId="4DCBD7E2" w14:textId="77777777" w:rsidR="001D530F" w:rsidRDefault="001D530F">
      <w:pPr>
        <w:spacing w:before="2"/>
        <w:rPr>
          <w:rFonts w:ascii="Times New Roman"/>
          <w:sz w:val="19"/>
        </w:rPr>
      </w:pPr>
    </w:p>
    <w:tbl>
      <w:tblPr>
        <w:tblW w:w="0" w:type="auto"/>
        <w:tblInd w:w="19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2"/>
        <w:gridCol w:w="6452"/>
      </w:tblGrid>
      <w:tr w:rsidR="001D530F" w14:paraId="68C93A50" w14:textId="77777777">
        <w:trPr>
          <w:trHeight w:val="196"/>
        </w:trPr>
        <w:tc>
          <w:tcPr>
            <w:tcW w:w="10094" w:type="dxa"/>
            <w:gridSpan w:val="2"/>
            <w:shd w:val="clear" w:color="auto" w:fill="1F3664"/>
          </w:tcPr>
          <w:p w14:paraId="2025E4DA" w14:textId="77777777" w:rsidR="001D530F" w:rsidRDefault="00210C5E">
            <w:pPr>
              <w:pStyle w:val="TableParagraph"/>
              <w:spacing w:before="0" w:line="177" w:lineRule="exact"/>
              <w:ind w:left="1469" w:right="1429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WASTEWATER</w:t>
            </w:r>
            <w:r>
              <w:rPr>
                <w:b/>
                <w:color w:val="FFFFFF"/>
                <w:spacing w:val="10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SLUDGE</w:t>
            </w:r>
            <w:r>
              <w:rPr>
                <w:b/>
                <w:color w:val="FFFFFF"/>
                <w:spacing w:val="11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PROCESSING</w:t>
            </w:r>
            <w:r>
              <w:rPr>
                <w:b/>
                <w:color w:val="FFFFFF"/>
                <w:spacing w:val="9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FEES</w:t>
            </w:r>
            <w:r>
              <w:rPr>
                <w:b/>
                <w:color w:val="FFFFFF"/>
                <w:spacing w:val="8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(Sludge</w:t>
            </w:r>
            <w:r>
              <w:rPr>
                <w:b/>
                <w:color w:val="FFFFFF"/>
                <w:spacing w:val="11"/>
                <w:sz w:val="23"/>
              </w:rPr>
              <w:t xml:space="preserve"> </w:t>
            </w:r>
            <w:r>
              <w:rPr>
                <w:b/>
                <w:color w:val="FFFFFF"/>
                <w:sz w:val="23"/>
              </w:rPr>
              <w:t>Dewatering)</w:t>
            </w:r>
          </w:p>
        </w:tc>
      </w:tr>
      <w:tr w:rsidR="001D530F" w14:paraId="35DD8DA5" w14:textId="77777777">
        <w:trPr>
          <w:trHeight w:val="205"/>
        </w:trPr>
        <w:tc>
          <w:tcPr>
            <w:tcW w:w="3642" w:type="dxa"/>
            <w:tcBorders>
              <w:bottom w:val="single" w:sz="8" w:space="0" w:color="000000"/>
              <w:right w:val="single" w:sz="8" w:space="0" w:color="000000"/>
            </w:tcBorders>
          </w:tcPr>
          <w:p w14:paraId="0ACEF4F8" w14:textId="77777777" w:rsidR="001D530F" w:rsidRDefault="00210C5E">
            <w:pPr>
              <w:pStyle w:val="TableParagraph"/>
              <w:spacing w:before="0" w:line="186" w:lineRule="exact"/>
              <w:ind w:left="111" w:right="67"/>
              <w:rPr>
                <w:sz w:val="18"/>
              </w:rPr>
            </w:pPr>
            <w:r>
              <w:rPr>
                <w:sz w:val="18"/>
              </w:rPr>
              <w:t>Sludge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less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4%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solids</w:t>
            </w:r>
          </w:p>
        </w:tc>
        <w:tc>
          <w:tcPr>
            <w:tcW w:w="6452" w:type="dxa"/>
            <w:tcBorders>
              <w:left w:val="single" w:sz="8" w:space="0" w:color="000000"/>
              <w:bottom w:val="single" w:sz="8" w:space="0" w:color="000000"/>
            </w:tcBorders>
          </w:tcPr>
          <w:p w14:paraId="409882C5" w14:textId="77777777" w:rsidR="001D530F" w:rsidRDefault="00210C5E">
            <w:pPr>
              <w:pStyle w:val="TableParagraph"/>
              <w:spacing w:before="0" w:line="186" w:lineRule="exact"/>
              <w:ind w:left="532" w:right="463"/>
              <w:rPr>
                <w:sz w:val="18"/>
              </w:rPr>
            </w:pPr>
            <w:r>
              <w:rPr>
                <w:sz w:val="18"/>
              </w:rPr>
              <w:t>$0.06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minimum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gal</w:t>
            </w:r>
          </w:p>
        </w:tc>
      </w:tr>
      <w:tr w:rsidR="001D530F" w14:paraId="4E454ACC" w14:textId="77777777">
        <w:trPr>
          <w:trHeight w:val="224"/>
        </w:trPr>
        <w:tc>
          <w:tcPr>
            <w:tcW w:w="3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FB0C3" w14:textId="77777777" w:rsidR="001D530F" w:rsidRDefault="00210C5E">
            <w:pPr>
              <w:pStyle w:val="TableParagraph"/>
              <w:spacing w:before="2" w:line="203" w:lineRule="exact"/>
              <w:ind w:left="111" w:right="69"/>
              <w:rPr>
                <w:sz w:val="18"/>
              </w:rPr>
            </w:pPr>
            <w:r>
              <w:rPr>
                <w:sz w:val="18"/>
              </w:rPr>
              <w:t>Sludge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4%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7%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solids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7CD6B3" w14:textId="77777777" w:rsidR="001D530F" w:rsidRDefault="00210C5E">
            <w:pPr>
              <w:pStyle w:val="TableParagraph"/>
              <w:spacing w:before="0" w:line="205" w:lineRule="exact"/>
              <w:ind w:left="532" w:right="466"/>
              <w:rPr>
                <w:sz w:val="18"/>
              </w:rPr>
            </w:pPr>
            <w:r>
              <w:rPr>
                <w:sz w:val="18"/>
              </w:rPr>
              <w:t>$0.06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1,000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gallons,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landfill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tipping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fee</w:t>
            </w:r>
          </w:p>
        </w:tc>
      </w:tr>
      <w:tr w:rsidR="001D530F" w14:paraId="1269AB28" w14:textId="77777777">
        <w:trPr>
          <w:trHeight w:val="203"/>
        </w:trPr>
        <w:tc>
          <w:tcPr>
            <w:tcW w:w="3642" w:type="dxa"/>
            <w:tcBorders>
              <w:top w:val="single" w:sz="8" w:space="0" w:color="000000"/>
              <w:right w:val="single" w:sz="8" w:space="0" w:color="000000"/>
            </w:tcBorders>
          </w:tcPr>
          <w:p w14:paraId="53534FAC" w14:textId="77777777" w:rsidR="001D530F" w:rsidRDefault="00210C5E">
            <w:pPr>
              <w:pStyle w:val="TableParagraph"/>
              <w:spacing w:before="2" w:line="181" w:lineRule="exact"/>
              <w:ind w:left="111" w:right="70"/>
              <w:rPr>
                <w:sz w:val="18"/>
              </w:rPr>
            </w:pPr>
            <w:r>
              <w:rPr>
                <w:sz w:val="18"/>
              </w:rPr>
              <w:t>Sludge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7%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</w:tcBorders>
          </w:tcPr>
          <w:p w14:paraId="3E2451FA" w14:textId="77777777" w:rsidR="001D530F" w:rsidRDefault="00210C5E">
            <w:pPr>
              <w:pStyle w:val="TableParagraph"/>
              <w:spacing w:before="0" w:line="184" w:lineRule="exact"/>
              <w:ind w:left="532" w:right="452"/>
              <w:rPr>
                <w:sz w:val="18"/>
              </w:rPr>
            </w:pPr>
            <w:r>
              <w:rPr>
                <w:sz w:val="18"/>
              </w:rPr>
              <w:t>Unable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</w:p>
        </w:tc>
      </w:tr>
    </w:tbl>
    <w:p w14:paraId="7AD7CE02" w14:textId="77777777" w:rsidR="001D530F" w:rsidRDefault="001D530F">
      <w:pPr>
        <w:spacing w:line="184" w:lineRule="exact"/>
        <w:rPr>
          <w:sz w:val="18"/>
        </w:rPr>
        <w:sectPr w:rsidR="001D530F">
          <w:pgSz w:w="12240" w:h="15840"/>
          <w:pgMar w:top="2760" w:right="900" w:bottom="280" w:left="900" w:header="1080" w:footer="0" w:gutter="0"/>
          <w:cols w:space="720"/>
        </w:sectPr>
      </w:pP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2"/>
      </w:tblGrid>
      <w:tr w:rsidR="001D530F" w14:paraId="6448EC5A" w14:textId="77777777" w:rsidTr="00AB74E8">
        <w:trPr>
          <w:trHeight w:val="169"/>
        </w:trPr>
        <w:tc>
          <w:tcPr>
            <w:tcW w:w="9502" w:type="dxa"/>
            <w:shd w:val="clear" w:color="auto" w:fill="1F3664"/>
          </w:tcPr>
          <w:p w14:paraId="306D1845" w14:textId="77777777" w:rsidR="001D530F" w:rsidRDefault="00210C5E">
            <w:pPr>
              <w:pStyle w:val="TableParagraph"/>
              <w:spacing w:before="0" w:line="151" w:lineRule="exact"/>
              <w:ind w:left="4172" w:right="413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DEFINITIONS</w:t>
            </w:r>
          </w:p>
        </w:tc>
      </w:tr>
      <w:tr w:rsidR="001D530F" w14:paraId="307D7176" w14:textId="77777777" w:rsidTr="00AB74E8">
        <w:trPr>
          <w:trHeight w:val="791"/>
        </w:trPr>
        <w:tc>
          <w:tcPr>
            <w:tcW w:w="9502" w:type="dxa"/>
            <w:tcBorders>
              <w:bottom w:val="single" w:sz="6" w:space="0" w:color="000000"/>
            </w:tcBorders>
          </w:tcPr>
          <w:p w14:paraId="5CA01801" w14:textId="77777777" w:rsidR="001D530F" w:rsidRDefault="00210C5E">
            <w:pPr>
              <w:pStyle w:val="TableParagraph"/>
              <w:spacing w:before="0" w:line="168" w:lineRule="exact"/>
              <w:ind w:right="-15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Allocation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for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Water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Connection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reservation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building,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residence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project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draw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prescribed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amount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</w:p>
          <w:p w14:paraId="04C5BA01" w14:textId="77777777" w:rsidR="001D530F" w:rsidRDefault="00210C5E">
            <w:pPr>
              <w:pStyle w:val="TableParagraph"/>
              <w:spacing w:before="6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the drinking water system and/or to discharge a prescribed amount of flow to the sewer system. This fee helps offset the capital costs of new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treatment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facilities,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distribution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lines,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tanks,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capacity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expansion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improvements,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etc.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Allocation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Connections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charged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Equivalent Dwelling Unit (EDU) basis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projected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project.</w:t>
            </w:r>
          </w:p>
        </w:tc>
      </w:tr>
      <w:tr w:rsidR="001D530F" w14:paraId="3270CE02" w14:textId="77777777" w:rsidTr="00AB74E8">
        <w:trPr>
          <w:trHeight w:val="807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57767F14" w14:textId="77777777" w:rsidR="001D530F" w:rsidRDefault="00210C5E">
            <w:pPr>
              <w:pStyle w:val="TableParagraph"/>
              <w:spacing w:before="1" w:line="271" w:lineRule="auto"/>
              <w:ind w:right="-15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 xml:space="preserve">Base for 6000 gal Per Account </w:t>
            </w:r>
            <w:r>
              <w:rPr>
                <w:w w:val="105"/>
                <w:sz w:val="15"/>
              </w:rPr>
              <w:t>- All Washington County full service sewer and/or drinking water customers are charged a base fee every quarter.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 fee includes the cost of infrastructure to provide water and/or sewer services and the operating costs associated with providing that service.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fixed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each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matter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much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produced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consumed.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also</w:t>
            </w:r>
          </w:p>
          <w:p w14:paraId="77F5F97B" w14:textId="77777777" w:rsidR="001D530F" w:rsidRDefault="00210C5E">
            <w:pPr>
              <w:pStyle w:val="TableParagraph"/>
              <w:spacing w:before="0" w:line="169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charged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volume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every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over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base.</w:t>
            </w:r>
          </w:p>
        </w:tc>
      </w:tr>
      <w:tr w:rsidR="001D530F" w14:paraId="27BEF5B8" w14:textId="77777777" w:rsidTr="00AB74E8">
        <w:trPr>
          <w:trHeight w:val="1597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C9BF2FA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Bay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Restoration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Fund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BRA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Senate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320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(Bay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Restoration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signed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Chesapeake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has</w:t>
            </w:r>
          </w:p>
          <w:p w14:paraId="75C528E6" w14:textId="77777777" w:rsidR="001D530F" w:rsidRDefault="00210C5E">
            <w:pPr>
              <w:pStyle w:val="TableParagraph"/>
              <w:spacing w:before="6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experienced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decline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due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over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enrichment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nutrients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(mainly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phosphorus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nitrogen).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Effluent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plants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three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major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contributors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nutrients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entering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(urban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agricultural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runoffs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two).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purpose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 is to create a dedicated fund, financed by wastewater treatment plant users, to upgrade Maryland’s wastewater treatment plants with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enhanced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nutrient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removal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(ENR)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technology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capable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achieving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effluent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mg/l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nitrogen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0.3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mg/l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phosphorus. The signing of this bill initiated Maryland’s efforts to further reduce nitrogen and phosphorus loading in the Bay by over 7.5 million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pounds of nitrogen per year and over 260 thousand pounds of phosphorus per year, which represent over one-third of Maryland’s commitment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under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Chesapeake Bay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Agreement.</w:t>
            </w:r>
          </w:p>
        </w:tc>
      </w:tr>
      <w:tr w:rsidR="001D530F" w14:paraId="6DF2391B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63E5588D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Cedar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Springs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Infrastructure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Development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Cedar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Spring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Pump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general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applied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directly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</w:p>
          <w:p w14:paraId="708308B7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general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fund.</w:t>
            </w:r>
          </w:p>
        </w:tc>
      </w:tr>
      <w:tr w:rsidR="001D530F" w14:paraId="7EE49A29" w14:textId="77777777" w:rsidTr="00AB74E8">
        <w:trPr>
          <w:trHeight w:val="602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0085BEEB" w14:textId="77777777" w:rsidR="001D530F" w:rsidRDefault="00210C5E">
            <w:pPr>
              <w:pStyle w:val="TableParagraph"/>
              <w:spacing w:before="1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City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County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Joint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Area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jointly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City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</w:p>
          <w:p w14:paraId="25F9E576" w14:textId="77777777" w:rsidR="001D530F" w:rsidRDefault="00210C5E">
            <w:pPr>
              <w:pStyle w:val="TableParagraph"/>
              <w:spacing w:before="0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Example,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Maugansville,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Fountainhead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Pangborn.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responsible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pipes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pumping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stations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responsible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 the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 treatment.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flow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goes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Hagerstown's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 plant.</w:t>
            </w:r>
          </w:p>
        </w:tc>
      </w:tr>
      <w:tr w:rsidR="001D530F" w14:paraId="137D1548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2FB0860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Commercial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Commercial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(2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EDU's)</w:t>
            </w:r>
          </w:p>
        </w:tc>
      </w:tr>
      <w:tr w:rsidR="001D530F" w14:paraId="42114615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40A62CCB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Commercial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II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Commercial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(3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more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EDU's)</w:t>
            </w:r>
          </w:p>
        </w:tc>
      </w:tr>
      <w:tr w:rsidR="001D530F" w14:paraId="78457FB1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BBA6168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Deduct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Meter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conveyed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example,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fountain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soda</w:t>
            </w:r>
          </w:p>
          <w:p w14:paraId="28379B17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machines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convenience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stores.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quarterly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deducted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bill.</w:t>
            </w:r>
          </w:p>
        </w:tc>
      </w:tr>
      <w:tr w:rsidR="001D530F" w14:paraId="189A3909" w14:textId="77777777" w:rsidTr="00AB74E8">
        <w:trPr>
          <w:trHeight w:val="407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1D40AE4D" w14:textId="77777777" w:rsidR="001D530F" w:rsidRDefault="00210C5E">
            <w:pPr>
              <w:pStyle w:val="TableParagraph"/>
              <w:spacing w:before="8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EDU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Equivalent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Dwelling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measure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equate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flow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demand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equivalent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single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family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home.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Equivalent</w:t>
            </w:r>
          </w:p>
          <w:p w14:paraId="556B8355" w14:textId="77777777" w:rsidR="001D530F" w:rsidRDefault="00210C5E">
            <w:pPr>
              <w:pStyle w:val="TableParagraph"/>
              <w:spacing w:before="23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Dwelling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assumed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each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day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use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sanitary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sewage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production.</w:t>
            </w:r>
          </w:p>
        </w:tc>
      </w:tr>
      <w:tr w:rsidR="001D530F" w14:paraId="05932ED1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6F8AC9FC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Infrastructure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Management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provides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upgrades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wireless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communications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infrastructure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</w:p>
          <w:p w14:paraId="3A73BFD5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owned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(Emergency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Alarms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Communications).</w:t>
            </w:r>
          </w:p>
        </w:tc>
      </w:tr>
      <w:tr w:rsidR="001D530F" w14:paraId="51DC569D" w14:textId="77777777" w:rsidTr="00AB74E8">
        <w:trPr>
          <w:trHeight w:val="568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7A77B2A2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Joint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Connection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connection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areas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jointly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served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</w:p>
          <w:p w14:paraId="5D0CDF38" w14:textId="77777777" w:rsidR="001D530F" w:rsidRDefault="00210C5E">
            <w:pPr>
              <w:pStyle w:val="TableParagraph"/>
              <w:spacing w:before="0" w:line="200" w:lineRule="atLeast"/>
              <w:ind w:right="1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Example,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Maugansville,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Fountainhead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Pangborn.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fee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helps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offset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capital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upgrading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routine/emergency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maintenance.</w:t>
            </w:r>
          </w:p>
        </w:tc>
      </w:tr>
      <w:tr w:rsidR="001D530F" w14:paraId="1F65D383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0CF394C3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Laboratory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Analysis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Fees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operates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state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certified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offers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&amp;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lab</w:t>
            </w:r>
          </w:p>
          <w:p w14:paraId="779EBA81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testing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businesses,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municipalities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residents.</w:t>
            </w:r>
          </w:p>
        </w:tc>
      </w:tr>
      <w:tr w:rsidR="001D530F" w14:paraId="4E7215CA" w14:textId="77777777" w:rsidTr="00AB74E8">
        <w:trPr>
          <w:trHeight w:val="427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0700AC1" w14:textId="77777777" w:rsidR="001D530F" w:rsidRDefault="00210C5E">
            <w:pPr>
              <w:pStyle w:val="TableParagraph"/>
              <w:spacing w:before="1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Non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Metered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Charge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applied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have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billing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based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metered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</w:p>
          <w:p w14:paraId="05595081" w14:textId="77777777" w:rsidR="001D530F" w:rsidRDefault="00210C5E">
            <w:pPr>
              <w:pStyle w:val="TableParagraph"/>
              <w:spacing w:before="23" w:line="240" w:lineRule="auto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usage.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example,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private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well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service.</w:t>
            </w:r>
          </w:p>
        </w:tc>
      </w:tr>
      <w:tr w:rsidR="001D530F" w14:paraId="34FE0668" w14:textId="77777777" w:rsidTr="00AB74E8">
        <w:trPr>
          <w:trHeight w:val="568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09BAD7AE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Residential/Commercial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Collection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flat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from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cover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</w:p>
          <w:p w14:paraId="5FF0D3E6" w14:textId="77777777" w:rsidR="001D530F" w:rsidRDefault="00210C5E">
            <w:pPr>
              <w:pStyle w:val="TableParagraph"/>
              <w:spacing w:before="0" w:line="200" w:lineRule="atLeast"/>
              <w:ind w:right="12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routine/emergency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maintenance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infrastructure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City/County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Area.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other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Hagerstown.</w:t>
            </w:r>
          </w:p>
        </w:tc>
      </w:tr>
      <w:tr w:rsidR="001D530F" w14:paraId="4B697EBA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1048942F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Residential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Full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provides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collections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services.</w:t>
            </w:r>
          </w:p>
        </w:tc>
      </w:tr>
      <w:tr w:rsidR="001D530F" w14:paraId="213A0E29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292F937E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Residential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Full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Water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provides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distribution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services.</w:t>
            </w:r>
          </w:p>
        </w:tc>
      </w:tr>
      <w:tr w:rsidR="001D530F" w14:paraId="46600950" w14:textId="77777777" w:rsidTr="00AB74E8">
        <w:trPr>
          <w:trHeight w:val="39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4B3DF603" w14:textId="77777777" w:rsidR="001D530F" w:rsidRDefault="00210C5E">
            <w:pPr>
              <w:pStyle w:val="TableParagraph"/>
              <w:spacing w:before="1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Sewer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Wholesale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bills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wholesale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rate.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example,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Town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Smithsburg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</w:p>
          <w:p w14:paraId="2313B6FF" w14:textId="77777777" w:rsidR="001D530F" w:rsidRDefault="00210C5E">
            <w:pPr>
              <w:pStyle w:val="TableParagraph"/>
              <w:spacing w:before="23" w:line="171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Williamsport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wholesale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customers.</w:t>
            </w:r>
          </w:p>
        </w:tc>
      </w:tr>
      <w:tr w:rsidR="001D530F" w14:paraId="7D100F7B" w14:textId="77777777" w:rsidTr="00AB74E8">
        <w:trPr>
          <w:trHeight w:val="568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6D521023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Volume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gal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full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and/or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customers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volume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every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gallons</w:t>
            </w:r>
          </w:p>
          <w:p w14:paraId="0041F2E6" w14:textId="77777777" w:rsidR="001D530F" w:rsidRDefault="00210C5E">
            <w:pPr>
              <w:pStyle w:val="TableParagraph"/>
              <w:spacing w:before="0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above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base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6000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gallons.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volume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charge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covers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cost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and/or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supports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construction,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operation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maintenance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 and/or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drinking water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systems.</w:t>
            </w:r>
          </w:p>
        </w:tc>
      </w:tr>
      <w:tr w:rsidR="001D530F" w14:paraId="5F996AA1" w14:textId="77777777" w:rsidTr="00AB74E8">
        <w:trPr>
          <w:trHeight w:val="190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6C2EEF26" w14:textId="77777777" w:rsidR="001D530F" w:rsidRDefault="00210C5E">
            <w:pPr>
              <w:pStyle w:val="TableParagraph"/>
              <w:spacing w:before="1" w:line="171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Volunteer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Service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and/or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sewer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rates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volunteer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fire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EMS,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etc..</w:t>
            </w:r>
          </w:p>
        </w:tc>
      </w:tr>
      <w:tr w:rsidR="001D530F" w14:paraId="42148728" w14:textId="77777777" w:rsidTr="00AB74E8">
        <w:trPr>
          <w:trHeight w:val="405"/>
        </w:trPr>
        <w:tc>
          <w:tcPr>
            <w:tcW w:w="9502" w:type="dxa"/>
            <w:tcBorders>
              <w:top w:val="single" w:sz="6" w:space="0" w:color="000000"/>
              <w:bottom w:val="single" w:sz="6" w:space="0" w:color="000000"/>
            </w:tcBorders>
          </w:tcPr>
          <w:p w14:paraId="1B9C9D00" w14:textId="77777777" w:rsidR="001D530F" w:rsidRDefault="00210C5E">
            <w:pPr>
              <w:pStyle w:val="TableParagraph"/>
              <w:spacing w:before="5" w:line="240" w:lineRule="auto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Wastewater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Industrial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Pretreatment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Fees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administers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Industrial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Pretreatment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permits</w:t>
            </w:r>
          </w:p>
          <w:p w14:paraId="623FBBCD" w14:textId="77777777" w:rsidR="001D530F" w:rsidRDefault="00210C5E">
            <w:pPr>
              <w:pStyle w:val="TableParagraph"/>
              <w:spacing w:before="24" w:line="175" w:lineRule="exact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for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industrial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dischargers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County.</w:t>
            </w:r>
          </w:p>
        </w:tc>
      </w:tr>
      <w:tr w:rsidR="001D530F" w14:paraId="7BCAB1FA" w14:textId="77777777" w:rsidTr="00AB74E8">
        <w:trPr>
          <w:trHeight w:val="554"/>
        </w:trPr>
        <w:tc>
          <w:tcPr>
            <w:tcW w:w="9502" w:type="dxa"/>
            <w:tcBorders>
              <w:top w:val="single" w:sz="6" w:space="0" w:color="000000"/>
            </w:tcBorders>
          </w:tcPr>
          <w:p w14:paraId="2891E1A6" w14:textId="77777777" w:rsidR="001D530F" w:rsidRDefault="00210C5E">
            <w:pPr>
              <w:pStyle w:val="TableParagraph"/>
              <w:spacing w:before="0" w:line="167" w:lineRule="exact"/>
              <w:jc w:val="left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Wastewater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Sludge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Processing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Fees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Washington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County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Dept.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Quality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offers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sludge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dewatering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services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local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</w:p>
          <w:p w14:paraId="7F8A6828" w14:textId="77777777" w:rsidR="001D530F" w:rsidRDefault="00210C5E">
            <w:pPr>
              <w:pStyle w:val="TableParagraph"/>
              <w:spacing w:before="0" w:line="200" w:lineRule="atLeast"/>
              <w:ind w:right="-1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plants.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Sludge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byproduct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wastewater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treatment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process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safety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disposed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sludge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dewatered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mechanical/chemical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process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and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transported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the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landfill.</w:t>
            </w:r>
          </w:p>
        </w:tc>
      </w:tr>
    </w:tbl>
    <w:p w14:paraId="3D086ADA" w14:textId="77777777" w:rsidR="00AB74E8" w:rsidRPr="00AB74E8" w:rsidRDefault="00AB74E8" w:rsidP="008B24C0"/>
    <w:sectPr w:rsidR="00AB74E8" w:rsidRPr="00AB74E8">
      <w:pgSz w:w="12240" w:h="15840"/>
      <w:pgMar w:top="2760" w:right="900" w:bottom="280" w:left="900" w:header="10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F64C" w14:textId="77777777" w:rsidR="005D36CE" w:rsidRDefault="005D36CE">
      <w:r>
        <w:separator/>
      </w:r>
    </w:p>
  </w:endnote>
  <w:endnote w:type="continuationSeparator" w:id="0">
    <w:p w14:paraId="02235D60" w14:textId="77777777" w:rsidR="005D36CE" w:rsidRDefault="005D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5E2" w14:textId="77777777" w:rsidR="00E02167" w:rsidRDefault="00E02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D85E" w14:textId="77777777" w:rsidR="00E02167" w:rsidRDefault="00E02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65EB" w14:textId="77777777" w:rsidR="00E02167" w:rsidRDefault="00E02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EF84" w14:textId="77777777" w:rsidR="005D36CE" w:rsidRDefault="005D36CE">
      <w:r>
        <w:separator/>
      </w:r>
    </w:p>
  </w:footnote>
  <w:footnote w:type="continuationSeparator" w:id="0">
    <w:p w14:paraId="5711A4C8" w14:textId="77777777" w:rsidR="005D36CE" w:rsidRDefault="005D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8506" w14:textId="77777777" w:rsidR="00E02167" w:rsidRDefault="00E02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9E18" w14:textId="4D1B2FA9" w:rsidR="003F6CC4" w:rsidRDefault="002E6F97" w:rsidP="003F6CC4">
    <w:pPr>
      <w:pStyle w:val="BodyText"/>
      <w:rPr>
        <w:rFonts w:ascii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726856" wp14:editId="17665D6F">
              <wp:simplePos x="0" y="0"/>
              <wp:positionH relativeFrom="page">
                <wp:posOffset>2061845</wp:posOffset>
              </wp:positionH>
              <wp:positionV relativeFrom="paragraph">
                <wp:posOffset>-293370</wp:posOffset>
              </wp:positionV>
              <wp:extent cx="3281680" cy="9226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81680" cy="922655"/>
                        <a:chOff x="3247" y="-1680"/>
                        <a:chExt cx="5747" cy="181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68" y="-1487"/>
                          <a:ext cx="5126" cy="12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4550" y="-794"/>
                          <a:ext cx="4412" cy="160"/>
                        </a:xfrm>
                        <a:custGeom>
                          <a:avLst/>
                          <a:gdLst>
                            <a:gd name="T0" fmla="+- 0 7562 4550"/>
                            <a:gd name="T1" fmla="*/ T0 w 4412"/>
                            <a:gd name="T2" fmla="+- 0 -794 -794"/>
                            <a:gd name="T3" fmla="*/ -794 h 160"/>
                            <a:gd name="T4" fmla="+- 0 6147 4550"/>
                            <a:gd name="T5" fmla="*/ T4 w 4412"/>
                            <a:gd name="T6" fmla="+- 0 -782 -794"/>
                            <a:gd name="T7" fmla="*/ -782 h 160"/>
                            <a:gd name="T8" fmla="+- 0 4554 4550"/>
                            <a:gd name="T9" fmla="*/ T8 w 4412"/>
                            <a:gd name="T10" fmla="+- 0 -716 -794"/>
                            <a:gd name="T11" fmla="*/ -716 h 160"/>
                            <a:gd name="T12" fmla="+- 0 4550 4550"/>
                            <a:gd name="T13" fmla="*/ T12 w 4412"/>
                            <a:gd name="T14" fmla="+- 0 -692 -794"/>
                            <a:gd name="T15" fmla="*/ -692 h 160"/>
                            <a:gd name="T16" fmla="+- 0 4554 4550"/>
                            <a:gd name="T17" fmla="*/ T16 w 4412"/>
                            <a:gd name="T18" fmla="+- 0 -678 -794"/>
                            <a:gd name="T19" fmla="*/ -678 h 160"/>
                            <a:gd name="T20" fmla="+- 0 4562 4550"/>
                            <a:gd name="T21" fmla="*/ T20 w 4412"/>
                            <a:gd name="T22" fmla="+- 0 -674 -794"/>
                            <a:gd name="T23" fmla="*/ -674 h 160"/>
                            <a:gd name="T24" fmla="+- 0 4573 4550"/>
                            <a:gd name="T25" fmla="*/ T24 w 4412"/>
                            <a:gd name="T26" fmla="+- 0 -680 -794"/>
                            <a:gd name="T27" fmla="*/ -680 h 160"/>
                            <a:gd name="T28" fmla="+- 0 6169 4550"/>
                            <a:gd name="T29" fmla="*/ T28 w 4412"/>
                            <a:gd name="T30" fmla="+- 0 -740 -794"/>
                            <a:gd name="T31" fmla="*/ -740 h 160"/>
                            <a:gd name="T32" fmla="+- 0 7159 4550"/>
                            <a:gd name="T33" fmla="*/ T32 w 4412"/>
                            <a:gd name="T34" fmla="+- 0 -755 -794"/>
                            <a:gd name="T35" fmla="*/ -755 h 160"/>
                            <a:gd name="T36" fmla="+- 0 7952 4550"/>
                            <a:gd name="T37" fmla="*/ T36 w 4412"/>
                            <a:gd name="T38" fmla="+- 0 -721 -794"/>
                            <a:gd name="T39" fmla="*/ -721 h 160"/>
                            <a:gd name="T40" fmla="+- 0 8961 4550"/>
                            <a:gd name="T41" fmla="*/ T40 w 4412"/>
                            <a:gd name="T42" fmla="+- 0 -634 -794"/>
                            <a:gd name="T43" fmla="*/ -634 h 160"/>
                            <a:gd name="T44" fmla="+- 0 8962 4550"/>
                            <a:gd name="T45" fmla="*/ T44 w 4412"/>
                            <a:gd name="T46" fmla="+- 0 -770 -794"/>
                            <a:gd name="T47" fmla="*/ -770 h 160"/>
                            <a:gd name="T48" fmla="+- 0 8575 4550"/>
                            <a:gd name="T49" fmla="*/ T48 w 4412"/>
                            <a:gd name="T50" fmla="+- 0 -780 -794"/>
                            <a:gd name="T51" fmla="*/ -780 h 160"/>
                            <a:gd name="T52" fmla="+- 0 7562 4550"/>
                            <a:gd name="T53" fmla="*/ T52 w 4412"/>
                            <a:gd name="T54" fmla="+- 0 -794 -794"/>
                            <a:gd name="T55" fmla="*/ -794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412" h="160">
                              <a:moveTo>
                                <a:pt x="3012" y="0"/>
                              </a:moveTo>
                              <a:lnTo>
                                <a:pt x="1597" y="12"/>
                              </a:lnTo>
                              <a:lnTo>
                                <a:pt x="4" y="78"/>
                              </a:lnTo>
                              <a:lnTo>
                                <a:pt x="0" y="102"/>
                              </a:lnTo>
                              <a:lnTo>
                                <a:pt x="4" y="116"/>
                              </a:lnTo>
                              <a:lnTo>
                                <a:pt x="12" y="120"/>
                              </a:lnTo>
                              <a:lnTo>
                                <a:pt x="23" y="114"/>
                              </a:lnTo>
                              <a:lnTo>
                                <a:pt x="1619" y="54"/>
                              </a:lnTo>
                              <a:lnTo>
                                <a:pt x="2609" y="39"/>
                              </a:lnTo>
                              <a:lnTo>
                                <a:pt x="3402" y="73"/>
                              </a:lnTo>
                              <a:lnTo>
                                <a:pt x="4411" y="160"/>
                              </a:lnTo>
                              <a:lnTo>
                                <a:pt x="4412" y="24"/>
                              </a:lnTo>
                              <a:lnTo>
                                <a:pt x="4025" y="14"/>
                              </a:lnTo>
                              <a:lnTo>
                                <a:pt x="30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8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6" y="-1681"/>
                          <a:ext cx="1348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03" y="-152"/>
                          <a:ext cx="1453" cy="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96251" w14:textId="77777777" w:rsidR="003F6CC4" w:rsidRDefault="003F6CC4" w:rsidP="003F6CC4">
                            <w:pPr>
                              <w:spacing w:line="27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2955"/>
                                <w:w w:val="105"/>
                                <w:sz w:val="24"/>
                              </w:rPr>
                              <w:t>DIVISION</w:t>
                            </w:r>
                            <w:r>
                              <w:rPr>
                                <w:color w:val="002955"/>
                                <w:spacing w:val="-1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2955"/>
                                <w:w w:val="105"/>
                                <w:sz w:val="24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726856" id="Group 1" o:spid="_x0000_s1026" style="position:absolute;margin-left:162.35pt;margin-top:-23.1pt;width:258.4pt;height:72.65pt;z-index:251659264;mso-position-horizontal-relative:page" coordorigin="3247,-1680" coordsize="5747,1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868;top:-1487;width:5126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">
                <v:imagedata r:id="rId3" o:title=""/>
              </v:shape>
              <v:shape id="Freeform 3" o:spid="_x0000_s1028" style="position:absolute;left:4550;top:-794;width:4412;height:160;visibility:visible;mso-wrap-style:square;v-text-anchor:top" coordsize="441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" path="m3012,l1597,12,4,78,,102r4,14l12,120r11,-6l1619,54,2609,39r793,34l4411,160r1,-136l4025,14,3012,xe" fillcolor="#d68900" stroked="f">
                <v:path arrowok="t" o:connecttype="custom" o:connectlocs="3012,-794;1597,-782;4,-716;0,-692;4,-678;12,-674;23,-680;1619,-740;2609,-755;3402,-721;4411,-634;4412,-770;4025,-780;3012,-794" o:connectangles="0,0,0,0,0,0,0,0,0,0,0,0,0,0"/>
              </v:shape>
              <v:shape id="Picture 4" o:spid="_x0000_s1029" type="#_x0000_t75" style="position:absolute;left:3246;top:-1681;width:134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5403;top:-152;width:145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3E196251" w14:textId="77777777" w:rsidR="003F6CC4" w:rsidRDefault="003F6CC4" w:rsidP="003F6CC4">
                      <w:pPr>
                        <w:spacing w:line="278" w:lineRule="exact"/>
                        <w:rPr>
                          <w:sz w:val="24"/>
                        </w:rPr>
                      </w:pPr>
                      <w:r>
                        <w:rPr>
                          <w:color w:val="002955"/>
                          <w:w w:val="105"/>
                          <w:sz w:val="24"/>
                        </w:rPr>
                        <w:t>DIVISION</w:t>
                      </w:r>
                      <w:r>
                        <w:rPr>
                          <w:color w:val="002955"/>
                          <w:spacing w:val="-1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002955"/>
                          <w:w w:val="105"/>
                          <w:sz w:val="24"/>
                        </w:rPr>
                        <w:t>OF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2EA2DF01" w14:textId="77777777" w:rsidR="003F6CC4" w:rsidRDefault="003F6CC4" w:rsidP="003F6CC4">
    <w:pPr>
      <w:pStyle w:val="BodyText"/>
      <w:rPr>
        <w:rFonts w:ascii="Times New Roman"/>
      </w:rPr>
    </w:pPr>
  </w:p>
  <w:p w14:paraId="3951EC80" w14:textId="77777777" w:rsidR="003F6CC4" w:rsidRDefault="003F6CC4" w:rsidP="003F6CC4">
    <w:pPr>
      <w:pStyle w:val="BodyText"/>
      <w:rPr>
        <w:rFonts w:ascii="Times New Roman"/>
      </w:rPr>
    </w:pPr>
  </w:p>
  <w:p w14:paraId="460B1FD5" w14:textId="77777777" w:rsidR="003F6CC4" w:rsidRDefault="003F6CC4" w:rsidP="003F6CC4">
    <w:pPr>
      <w:pStyle w:val="BodyText"/>
      <w:spacing w:before="11"/>
      <w:rPr>
        <w:rFonts w:ascii="Times New Roman"/>
        <w:sz w:val="25"/>
      </w:rPr>
    </w:pPr>
  </w:p>
  <w:p w14:paraId="33D0FE2E" w14:textId="581D7B2F" w:rsidR="003F6CC4" w:rsidRPr="003F6CC4" w:rsidRDefault="003F6CC4" w:rsidP="003F6CC4">
    <w:pPr>
      <w:pStyle w:val="Heading1"/>
      <w:spacing w:before="100"/>
      <w:rPr>
        <w:sz w:val="24"/>
        <w:szCs w:val="24"/>
      </w:rPr>
    </w:pPr>
    <w:r w:rsidRPr="003F6CC4">
      <w:rPr>
        <w:color w:val="002955"/>
        <w:w w:val="105"/>
        <w:sz w:val="24"/>
        <w:szCs w:val="24"/>
      </w:rPr>
      <w:t>ENVIRONMENTAL</w:t>
    </w:r>
    <w:r w:rsidRPr="003F6CC4">
      <w:rPr>
        <w:color w:val="002955"/>
        <w:spacing w:val="-3"/>
        <w:w w:val="105"/>
        <w:sz w:val="24"/>
        <w:szCs w:val="24"/>
      </w:rPr>
      <w:t xml:space="preserve"> </w:t>
    </w:r>
    <w:r w:rsidRPr="003F6CC4">
      <w:rPr>
        <w:color w:val="002955"/>
        <w:w w:val="105"/>
        <w:sz w:val="24"/>
        <w:szCs w:val="24"/>
      </w:rPr>
      <w:t>MANAGEMENT</w:t>
    </w:r>
  </w:p>
  <w:p w14:paraId="73B3EF58" w14:textId="77777777" w:rsidR="003F6CC4" w:rsidRPr="003F6CC4" w:rsidRDefault="003F6CC4" w:rsidP="003F6CC4">
    <w:pPr>
      <w:spacing w:before="64"/>
      <w:ind w:left="117" w:right="117"/>
      <w:jc w:val="center"/>
      <w:rPr>
        <w:sz w:val="20"/>
        <w:szCs w:val="20"/>
      </w:rPr>
    </w:pPr>
    <w:r w:rsidRPr="003F6CC4">
      <w:rPr>
        <w:color w:val="002955"/>
        <w:sz w:val="20"/>
        <w:szCs w:val="20"/>
      </w:rPr>
      <w:t>WATER</w:t>
    </w:r>
    <w:r w:rsidRPr="003F6CC4">
      <w:rPr>
        <w:color w:val="002955"/>
        <w:spacing w:val="18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QUALITY</w:t>
    </w:r>
    <w:r w:rsidRPr="003F6CC4">
      <w:rPr>
        <w:color w:val="002955"/>
        <w:spacing w:val="19"/>
        <w:sz w:val="20"/>
        <w:szCs w:val="20"/>
      </w:rPr>
      <w:t xml:space="preserve"> </w:t>
    </w:r>
    <w:r w:rsidRPr="003F6CC4">
      <w:rPr>
        <w:color w:val="D68900"/>
        <w:sz w:val="20"/>
        <w:szCs w:val="20"/>
      </w:rPr>
      <w:t>|</w:t>
    </w:r>
    <w:r w:rsidRPr="003F6CC4">
      <w:rPr>
        <w:color w:val="D68900"/>
        <w:spacing w:val="18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SOLID</w:t>
    </w:r>
    <w:r w:rsidRPr="003F6CC4">
      <w:rPr>
        <w:color w:val="002955"/>
        <w:spacing w:val="19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WASTE</w:t>
    </w:r>
    <w:r w:rsidRPr="003F6CC4">
      <w:rPr>
        <w:color w:val="002955"/>
        <w:spacing w:val="19"/>
        <w:sz w:val="20"/>
        <w:szCs w:val="20"/>
      </w:rPr>
      <w:t xml:space="preserve"> </w:t>
    </w:r>
    <w:r w:rsidRPr="003F6CC4">
      <w:rPr>
        <w:color w:val="D68900"/>
        <w:sz w:val="20"/>
        <w:szCs w:val="20"/>
      </w:rPr>
      <w:t>|</w:t>
    </w:r>
    <w:r w:rsidRPr="003F6CC4">
      <w:rPr>
        <w:color w:val="D68900"/>
        <w:spacing w:val="18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ENGINEERING</w:t>
    </w:r>
    <w:r w:rsidRPr="003F6CC4">
      <w:rPr>
        <w:color w:val="002955"/>
        <w:spacing w:val="19"/>
        <w:sz w:val="20"/>
        <w:szCs w:val="20"/>
      </w:rPr>
      <w:t xml:space="preserve"> </w:t>
    </w:r>
    <w:r w:rsidRPr="003F6CC4">
      <w:rPr>
        <w:color w:val="002955"/>
        <w:sz w:val="20"/>
        <w:szCs w:val="20"/>
      </w:rPr>
      <w:t>SERVICES</w:t>
    </w:r>
  </w:p>
  <w:p w14:paraId="19FBF55E" w14:textId="24BFC30F" w:rsidR="00952065" w:rsidRDefault="00261270" w:rsidP="00A316D1">
    <w:pPr>
      <w:pStyle w:val="Header"/>
      <w:rPr>
        <w:b/>
        <w:bCs/>
        <w:color w:val="1F497D" w:themeColor="text2"/>
      </w:rPr>
    </w:pPr>
    <w:r>
      <w:rPr>
        <w:b/>
        <w:bCs/>
        <w:color w:val="1F497D" w:themeColor="text2"/>
      </w:rPr>
      <w:tab/>
    </w:r>
    <w:r>
      <w:rPr>
        <w:b/>
        <w:bCs/>
        <w:color w:val="1F497D" w:themeColor="text2"/>
      </w:rPr>
      <w:tab/>
    </w:r>
  </w:p>
  <w:p w14:paraId="44E8CEA7" w14:textId="487ADC3A" w:rsidR="003F6CC4" w:rsidRPr="00952065" w:rsidRDefault="003F6CC4" w:rsidP="003F6CC4">
    <w:pPr>
      <w:pStyle w:val="Header"/>
      <w:jc w:val="center"/>
      <w:rPr>
        <w:b/>
        <w:bCs/>
        <w:color w:val="1F497D" w:themeColor="text2"/>
        <w:sz w:val="32"/>
        <w:szCs w:val="32"/>
      </w:rPr>
    </w:pPr>
    <w:r w:rsidRPr="00952065">
      <w:rPr>
        <w:b/>
        <w:bCs/>
        <w:color w:val="1F497D" w:themeColor="text2"/>
        <w:sz w:val="32"/>
        <w:szCs w:val="32"/>
      </w:rPr>
      <w:t>SCHEDULE OF RATES FOR FY202</w:t>
    </w:r>
    <w:del w:id="45" w:author="Rosenberry, Misty D." w:date="2024-04-18T10:18:00Z">
      <w:r w:rsidR="00E02167" w:rsidDel="008C08A1">
        <w:rPr>
          <w:b/>
          <w:bCs/>
          <w:color w:val="1F497D" w:themeColor="text2"/>
          <w:sz w:val="32"/>
          <w:szCs w:val="32"/>
        </w:rPr>
        <w:delText>5</w:delText>
      </w:r>
    </w:del>
    <w:ins w:id="46" w:author="Rosenberry, Misty D." w:date="2024-04-18T10:18:00Z">
      <w:r w:rsidR="008C08A1">
        <w:rPr>
          <w:b/>
          <w:bCs/>
          <w:color w:val="1F497D" w:themeColor="text2"/>
          <w:sz w:val="32"/>
          <w:szCs w:val="32"/>
        </w:rPr>
        <w:t>6</w:t>
      </w:r>
    </w:ins>
  </w:p>
  <w:p w14:paraId="324CA5E0" w14:textId="2F69EE60" w:rsidR="003F6CC4" w:rsidRPr="00952065" w:rsidRDefault="003F6CC4" w:rsidP="003F6CC4">
    <w:pPr>
      <w:pStyle w:val="Header"/>
      <w:jc w:val="center"/>
      <w:rPr>
        <w:b/>
        <w:bCs/>
        <w:color w:val="1F497D" w:themeColor="text2"/>
        <w:sz w:val="32"/>
        <w:szCs w:val="32"/>
      </w:rPr>
    </w:pPr>
    <w:r w:rsidRPr="00952065">
      <w:rPr>
        <w:b/>
        <w:bCs/>
        <w:color w:val="1F497D" w:themeColor="text2"/>
        <w:sz w:val="32"/>
        <w:szCs w:val="32"/>
      </w:rPr>
      <w:t>EFFECTIVE JULY 1, 202</w:t>
    </w:r>
    <w:del w:id="47" w:author="Rosenberry, Misty D." w:date="2024-04-18T10:18:00Z">
      <w:r w:rsidR="00E02167" w:rsidDel="008C08A1">
        <w:rPr>
          <w:b/>
          <w:bCs/>
          <w:color w:val="1F497D" w:themeColor="text2"/>
          <w:sz w:val="32"/>
          <w:szCs w:val="32"/>
        </w:rPr>
        <w:delText>4</w:delText>
      </w:r>
    </w:del>
    <w:ins w:id="48" w:author="Rosenberry, Misty D." w:date="2024-04-18T10:18:00Z">
      <w:r w:rsidR="008C08A1">
        <w:rPr>
          <w:b/>
          <w:bCs/>
          <w:color w:val="1F497D" w:themeColor="text2"/>
          <w:sz w:val="32"/>
          <w:szCs w:val="32"/>
        </w:rPr>
        <w:t>5</w:t>
      </w:r>
    </w:ins>
  </w:p>
  <w:p w14:paraId="61D112F3" w14:textId="4184479C" w:rsidR="00261270" w:rsidRPr="00952065" w:rsidRDefault="00261270" w:rsidP="003F6CC4">
    <w:pPr>
      <w:pStyle w:val="Header"/>
      <w:rPr>
        <w:b/>
        <w:bCs/>
        <w:color w:val="1F497D" w:themeColor="text2"/>
        <w:sz w:val="32"/>
        <w:szCs w:val="32"/>
      </w:rPr>
    </w:pPr>
    <w:r w:rsidRPr="00952065">
      <w:rPr>
        <w:b/>
        <w:bCs/>
        <w:color w:val="1F497D" w:themeColor="text2"/>
        <w:sz w:val="32"/>
        <w:szCs w:val="32"/>
      </w:rPr>
      <w:t xml:space="preserve"> </w:t>
    </w:r>
  </w:p>
  <w:p w14:paraId="682B2C3C" w14:textId="0597F418" w:rsidR="001D530F" w:rsidRPr="00CA78C5" w:rsidRDefault="001D530F">
    <w:pPr>
      <w:spacing w:line="14" w:lineRule="auto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EB8E" w14:textId="77777777" w:rsidR="00E02167" w:rsidRDefault="00E0216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enberry, Misty D.">
    <w15:presenceInfo w15:providerId="AD" w15:userId="S::mrosenberry@washco-md.net::9cf59e17-e198-4b0f-b8ed-1bf178340e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0F"/>
    <w:rsid w:val="00011738"/>
    <w:rsid w:val="000354F5"/>
    <w:rsid w:val="00045CE2"/>
    <w:rsid w:val="00063B12"/>
    <w:rsid w:val="00126CD0"/>
    <w:rsid w:val="00161725"/>
    <w:rsid w:val="001D530F"/>
    <w:rsid w:val="001F7F86"/>
    <w:rsid w:val="00210C5E"/>
    <w:rsid w:val="00224E3C"/>
    <w:rsid w:val="002359BE"/>
    <w:rsid w:val="00254D9A"/>
    <w:rsid w:val="00261270"/>
    <w:rsid w:val="00273EE3"/>
    <w:rsid w:val="002E6F97"/>
    <w:rsid w:val="002E781D"/>
    <w:rsid w:val="002F3F24"/>
    <w:rsid w:val="00377891"/>
    <w:rsid w:val="003A33C8"/>
    <w:rsid w:val="003B7240"/>
    <w:rsid w:val="003F6CC4"/>
    <w:rsid w:val="004023AB"/>
    <w:rsid w:val="004960FC"/>
    <w:rsid w:val="004C27CD"/>
    <w:rsid w:val="004F6438"/>
    <w:rsid w:val="00540CDF"/>
    <w:rsid w:val="00586149"/>
    <w:rsid w:val="005D28FB"/>
    <w:rsid w:val="005D36CE"/>
    <w:rsid w:val="005D6217"/>
    <w:rsid w:val="00624E33"/>
    <w:rsid w:val="006A238D"/>
    <w:rsid w:val="007765F5"/>
    <w:rsid w:val="007B7EEC"/>
    <w:rsid w:val="007C302D"/>
    <w:rsid w:val="007D1C2B"/>
    <w:rsid w:val="008004E0"/>
    <w:rsid w:val="0082484D"/>
    <w:rsid w:val="00835804"/>
    <w:rsid w:val="00844090"/>
    <w:rsid w:val="00851C13"/>
    <w:rsid w:val="008A50AB"/>
    <w:rsid w:val="008B24C0"/>
    <w:rsid w:val="008C08A1"/>
    <w:rsid w:val="008D0EC5"/>
    <w:rsid w:val="009236C2"/>
    <w:rsid w:val="00952065"/>
    <w:rsid w:val="0096681C"/>
    <w:rsid w:val="00973855"/>
    <w:rsid w:val="00976DE2"/>
    <w:rsid w:val="009A1A6A"/>
    <w:rsid w:val="009C03B1"/>
    <w:rsid w:val="009E1D20"/>
    <w:rsid w:val="00A316D1"/>
    <w:rsid w:val="00A36431"/>
    <w:rsid w:val="00A476C6"/>
    <w:rsid w:val="00A56828"/>
    <w:rsid w:val="00A8708A"/>
    <w:rsid w:val="00AB74E8"/>
    <w:rsid w:val="00AE6F77"/>
    <w:rsid w:val="00B874B3"/>
    <w:rsid w:val="00B879B0"/>
    <w:rsid w:val="00B93C80"/>
    <w:rsid w:val="00BA3E27"/>
    <w:rsid w:val="00BF33F9"/>
    <w:rsid w:val="00BF58F1"/>
    <w:rsid w:val="00C02F91"/>
    <w:rsid w:val="00C466A8"/>
    <w:rsid w:val="00C61762"/>
    <w:rsid w:val="00C90128"/>
    <w:rsid w:val="00C96E67"/>
    <w:rsid w:val="00CA6629"/>
    <w:rsid w:val="00CA78C5"/>
    <w:rsid w:val="00CC36F2"/>
    <w:rsid w:val="00CE20EC"/>
    <w:rsid w:val="00CE51A4"/>
    <w:rsid w:val="00D0115A"/>
    <w:rsid w:val="00D14DE4"/>
    <w:rsid w:val="00D8016B"/>
    <w:rsid w:val="00DB4A61"/>
    <w:rsid w:val="00DD2D83"/>
    <w:rsid w:val="00DD4820"/>
    <w:rsid w:val="00DD749F"/>
    <w:rsid w:val="00DF7766"/>
    <w:rsid w:val="00E007E8"/>
    <w:rsid w:val="00E02167"/>
    <w:rsid w:val="00E021F0"/>
    <w:rsid w:val="00E1192E"/>
    <w:rsid w:val="00E14BE9"/>
    <w:rsid w:val="00E17398"/>
    <w:rsid w:val="00E34827"/>
    <w:rsid w:val="00E375BF"/>
    <w:rsid w:val="00E47AB8"/>
    <w:rsid w:val="00E53C35"/>
    <w:rsid w:val="00E94FA1"/>
    <w:rsid w:val="00E96DE9"/>
    <w:rsid w:val="00EF07C4"/>
    <w:rsid w:val="00F12EF5"/>
    <w:rsid w:val="00F506C8"/>
    <w:rsid w:val="00F5261A"/>
    <w:rsid w:val="00FC48CB"/>
    <w:rsid w:val="00F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FA4D4"/>
  <w15:docId w15:val="{CB0D8AD6-A6A1-456A-8C9F-C0E0EF5C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F6CC4"/>
    <w:pPr>
      <w:ind w:left="117" w:right="117"/>
      <w:jc w:val="center"/>
      <w:outlineLvl w:val="0"/>
    </w:pPr>
    <w:rPr>
      <w:rFonts w:ascii="Gill Sans MT" w:eastAsia="Gill Sans MT" w:hAnsi="Gill Sans MT" w:cs="Gill Sans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00" w:lineRule="exact"/>
      <w:ind w:left="2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10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C5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10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C5E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F6CC4"/>
    <w:rPr>
      <w:rFonts w:ascii="Gill Sans MT" w:eastAsia="Gill Sans MT" w:hAnsi="Gill Sans MT" w:cs="Gill Sans MT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6CC4"/>
    <w:rPr>
      <w:rFonts w:ascii="Gill Sans MT" w:eastAsia="Gill Sans MT" w:hAnsi="Gill Sans MT" w:cs="Gill Sans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F6CC4"/>
    <w:rPr>
      <w:rFonts w:ascii="Gill Sans MT" w:eastAsia="Gill Sans MT" w:hAnsi="Gill Sans MT" w:cs="Gill Sans MT"/>
      <w:sz w:val="20"/>
      <w:szCs w:val="20"/>
    </w:rPr>
  </w:style>
  <w:style w:type="paragraph" w:styleId="Revision">
    <w:name w:val="Revision"/>
    <w:hidden/>
    <w:uiPriority w:val="99"/>
    <w:semiHidden/>
    <w:rsid w:val="00E02167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0db83-30df-4ec9-aa6a-11727f4ce495">
      <Terms xmlns="http://schemas.microsoft.com/office/infopath/2007/PartnerControls"/>
    </lcf76f155ced4ddcb4097134ff3c332f>
    <TaxCatchAll xmlns="540a3c72-86bc-442b-bdab-459f1f24e0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199672C55A247A08A8564ECEA2335" ma:contentTypeVersion="23" ma:contentTypeDescription="Create a new document." ma:contentTypeScope="" ma:versionID="c8d8734a71d0570a4eaf05771104ae37">
  <xsd:schema xmlns:xsd="http://www.w3.org/2001/XMLSchema" xmlns:xs="http://www.w3.org/2001/XMLSchema" xmlns:p="http://schemas.microsoft.com/office/2006/metadata/properties" xmlns:ns2="7fd0db83-30df-4ec9-aa6a-11727f4ce495" xmlns:ns3="540a3c72-86bc-442b-bdab-459f1f24e0bb" targetNamespace="http://schemas.microsoft.com/office/2006/metadata/properties" ma:root="true" ma:fieldsID="d94befa67e1941c284508761e9637303" ns2:_="" ns3:_="">
    <xsd:import namespace="7fd0db83-30df-4ec9-aa6a-11727f4ce495"/>
    <xsd:import namespace="540a3c72-86bc-442b-bdab-459f1f24e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db83-30df-4ec9-aa6a-11727f4ce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427d7d4-3c72-4f6a-9150-b7252a42b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3c72-86bc-442b-bdab-459f1f24e0b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a498cb4-83a0-426c-b322-6ceb51755e06}" ma:internalName="TaxCatchAll" ma:showField="CatchAllData" ma:web="540a3c72-86bc-442b-bdab-459f1f24e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EEBAE-5BD2-4036-A79F-28B2E2A7A13B}">
  <ds:schemaRefs>
    <ds:schemaRef ds:uri="http://schemas.microsoft.com/office/2006/metadata/properties"/>
    <ds:schemaRef ds:uri="http://schemas.microsoft.com/office/infopath/2007/PartnerControls"/>
    <ds:schemaRef ds:uri="7fd0db83-30df-4ec9-aa6a-11727f4ce495"/>
    <ds:schemaRef ds:uri="540a3c72-86bc-442b-bdab-459f1f24e0bb"/>
  </ds:schemaRefs>
</ds:datastoreItem>
</file>

<file path=customXml/itemProps2.xml><?xml version="1.0" encoding="utf-8"?>
<ds:datastoreItem xmlns:ds="http://schemas.openxmlformats.org/officeDocument/2006/customXml" ds:itemID="{C6617C40-1C41-4F73-A58D-0306FF2FA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E9BEF-CFCA-4DA1-888F-AA7080870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0db83-30df-4ec9-aa6a-11727f4ce495"/>
    <ds:schemaRef ds:uri="540a3c72-86bc-442b-bdab-459f1f24e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B83B7-5E90-4FB8-AB35-FF710360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Schedule of Fee FY21.xlsx</vt:lpstr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Schedule of Fee FY21.xlsx</dc:title>
  <dc:creator>jmose</dc:creator>
  <cp:lastModifiedBy>Rosenberry, Misty D.</cp:lastModifiedBy>
  <cp:revision>5</cp:revision>
  <cp:lastPrinted>2022-04-04T15:23:00Z</cp:lastPrinted>
  <dcterms:created xsi:type="dcterms:W3CDTF">2024-04-18T14:15:00Z</dcterms:created>
  <dcterms:modified xsi:type="dcterms:W3CDTF">2024-04-18T14:21:00Z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2021-03-31T00:00:00Z</vt:filetime>
  </property>
  <property fmtid="{D5CDD505-2E9C-101B-9397-08002B2CF9AE}" pid="4" name="_AdHocReviewCycleID">
    <vt:i4>1071839477</vt:i4>
  </property>
  <property fmtid="{D5CDD505-2E9C-101B-9397-08002B2CF9AE}" pid="5" name="_NewReviewCycle">
    <vt:lpwstr/>
  </property>
  <property fmtid="{D5CDD505-2E9C-101B-9397-08002B2CF9AE}" pid="6" name="_EmailSubject">
    <vt:lpwstr>Schedule of Rates</vt:lpwstr>
  </property>
  <property fmtid="{D5CDD505-2E9C-101B-9397-08002B2CF9AE}" pid="7" name="_AuthorEmail">
    <vt:lpwstr>DYutzy@washco-md.net</vt:lpwstr>
  </property>
  <property fmtid="{D5CDD505-2E9C-101B-9397-08002B2CF9AE}" pid="8" name="_AuthorEmailDisplayName">
    <vt:lpwstr>Yutzy, Davina</vt:lpwstr>
  </property>
  <property fmtid="{D5CDD505-2E9C-101B-9397-08002B2CF9AE}" pid="9" name="_ReviewingToolsShownOnce">
    <vt:lpwstr/>
  </property>
  <property fmtid="{D5CDD505-2E9C-101B-9397-08002B2CF9AE}" pid="10" name="ContentTypeId">
    <vt:lpwstr>0x0101004A7199672C55A247A08A8564ECEA2335</vt:lpwstr>
  </property>
  <property fmtid="{D5CDD505-2E9C-101B-9397-08002B2CF9AE}" pid="11" name="MediaServiceImageTags">
    <vt:lpwstr/>
  </property>
</Properties>
</file>