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A65B" w14:textId="77777777" w:rsidR="001D530F" w:rsidRDefault="001D530F">
      <w:pPr>
        <w:rPr>
          <w:rFonts w:ascii="Times New Roman"/>
          <w:sz w:val="20"/>
        </w:rPr>
      </w:pPr>
    </w:p>
    <w:p w14:paraId="4D17B518" w14:textId="77777777" w:rsidR="001D530F" w:rsidRDefault="001D530F">
      <w:pPr>
        <w:rPr>
          <w:rFonts w:ascii="Times New Roman"/>
          <w:sz w:val="20"/>
        </w:rPr>
      </w:pPr>
    </w:p>
    <w:p w14:paraId="218B30DD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2930"/>
        <w:gridCol w:w="2929"/>
      </w:tblGrid>
      <w:tr w:rsidR="001D530F" w14:paraId="31FAB717" w14:textId="77777777">
        <w:trPr>
          <w:trHeight w:val="199"/>
        </w:trPr>
        <w:tc>
          <w:tcPr>
            <w:tcW w:w="10065" w:type="dxa"/>
            <w:gridSpan w:val="3"/>
            <w:shd w:val="clear" w:color="auto" w:fill="1F3664"/>
          </w:tcPr>
          <w:p w14:paraId="73DE4B46" w14:textId="77777777" w:rsidR="001D530F" w:rsidRDefault="00210C5E">
            <w:pPr>
              <w:pStyle w:val="TableParagraph"/>
              <w:spacing w:before="0" w:line="179" w:lineRule="exact"/>
              <w:ind w:left="3128" w:right="306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FULL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SERVICE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&amp;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WATER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RATES</w:t>
            </w:r>
          </w:p>
        </w:tc>
      </w:tr>
      <w:tr w:rsidR="001D530F" w14:paraId="7DFB8BD9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7A4EAE2A" w14:textId="77777777" w:rsidR="001D530F" w:rsidRDefault="00210C5E">
            <w:pPr>
              <w:pStyle w:val="TableParagraph"/>
              <w:spacing w:before="0" w:line="188" w:lineRule="exact"/>
              <w:ind w:left="10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6,000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8608" w14:textId="77777777" w:rsidR="001D530F" w:rsidRDefault="00210C5E">
            <w:pPr>
              <w:pStyle w:val="TableParagraph"/>
              <w:spacing w:before="0" w:line="188" w:lineRule="exact"/>
              <w:ind w:left="52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</w:tcPr>
          <w:p w14:paraId="3F2EB5A7" w14:textId="77777777" w:rsidR="001D530F" w:rsidRDefault="00210C5E">
            <w:pPr>
              <w:pStyle w:val="TableParagraph"/>
              <w:spacing w:before="0" w:line="188" w:lineRule="exact"/>
              <w:ind w:left="526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</w:tr>
      <w:tr w:rsidR="001D530F" w14:paraId="4CB1C01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0F46" w14:textId="77777777" w:rsidR="001D530F" w:rsidRDefault="00210C5E">
            <w:pPr>
              <w:pStyle w:val="TableParagraph"/>
              <w:spacing w:before="4" w:line="203" w:lineRule="exact"/>
              <w:ind w:left="82" w:right="83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CB9F" w14:textId="7F9C04A4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0" w:author="Rosenberry, Misty D." w:date="2024-04-18T10:09:00Z">
              <w:r w:rsidR="00AE6F77" w:rsidDel="00E02167">
                <w:rPr>
                  <w:w w:val="105"/>
                  <w:sz w:val="18"/>
                </w:rPr>
                <w:delText>13</w:delText>
              </w:r>
              <w:r w:rsidR="006A238D" w:rsidDel="00E02167">
                <w:rPr>
                  <w:w w:val="105"/>
                  <w:sz w:val="18"/>
                </w:rPr>
                <w:delText>2.92</w:delText>
              </w:r>
            </w:del>
            <w:ins w:id="1" w:author="Rosenberry, Misty D." w:date="2024-04-18T10:09:00Z">
              <w:r w:rsidR="00E02167">
                <w:rPr>
                  <w:w w:val="105"/>
                  <w:sz w:val="18"/>
                </w:rPr>
                <w:t>140.90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4869" w14:textId="568723ED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" w:author="Rosenberry, Misty D." w:date="2024-04-18T10:07:00Z">
              <w:r w:rsidR="00E94FA1" w:rsidDel="00E02167">
                <w:rPr>
                  <w:w w:val="105"/>
                  <w:sz w:val="18"/>
                </w:rPr>
                <w:delText>10</w:delText>
              </w:r>
              <w:r w:rsidR="0082484D" w:rsidDel="00E02167">
                <w:rPr>
                  <w:w w:val="105"/>
                  <w:sz w:val="18"/>
                </w:rPr>
                <w:delText>8.35</w:delText>
              </w:r>
            </w:del>
            <w:ins w:id="3" w:author="Rosenberry, Misty D." w:date="2024-04-18T10:07:00Z">
              <w:r w:rsidR="00E02167">
                <w:rPr>
                  <w:w w:val="105"/>
                  <w:sz w:val="18"/>
                </w:rPr>
                <w:t>115.30</w:t>
              </w:r>
            </w:ins>
          </w:p>
        </w:tc>
      </w:tr>
      <w:tr w:rsidR="001D530F" w14:paraId="57F85BC4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BA99" w14:textId="77777777" w:rsidR="001D530F" w:rsidRDefault="00210C5E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58AD" w14:textId="701D3564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4" w:author="Rosenberry, Misty D." w:date="2024-04-18T10:09:00Z">
              <w:r w:rsidDel="00E02167">
                <w:rPr>
                  <w:w w:val="105"/>
                  <w:sz w:val="18"/>
                </w:rPr>
                <w:delText>1</w:delText>
              </w:r>
              <w:r w:rsidR="006A238D" w:rsidDel="00E02167">
                <w:rPr>
                  <w:w w:val="105"/>
                  <w:sz w:val="18"/>
                </w:rPr>
                <w:delText>37.98</w:delText>
              </w:r>
            </w:del>
            <w:ins w:id="5" w:author="Rosenberry, Misty D." w:date="2024-04-18T10:09:00Z">
              <w:r w:rsidR="00E02167">
                <w:rPr>
                  <w:w w:val="105"/>
                  <w:sz w:val="18"/>
                </w:rPr>
                <w:t>146.26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F9732" w14:textId="1AFC5289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6" w:author="Rosenberry, Misty D." w:date="2024-04-18T10:07:00Z">
              <w:r w:rsidR="00E94FA1" w:rsidDel="00E02167">
                <w:rPr>
                  <w:w w:val="105"/>
                  <w:sz w:val="18"/>
                </w:rPr>
                <w:delText>1</w:delText>
              </w:r>
              <w:r w:rsidR="006A238D" w:rsidDel="00E02167">
                <w:rPr>
                  <w:w w:val="105"/>
                  <w:sz w:val="18"/>
                </w:rPr>
                <w:delText>08.43</w:delText>
              </w:r>
            </w:del>
            <w:ins w:id="7" w:author="Rosenberry, Misty D." w:date="2024-04-18T10:07:00Z">
              <w:r w:rsidR="00E02167">
                <w:rPr>
                  <w:w w:val="105"/>
                  <w:sz w:val="18"/>
                </w:rPr>
                <w:t>117.90</w:t>
              </w:r>
            </w:ins>
          </w:p>
        </w:tc>
      </w:tr>
      <w:tr w:rsidR="001D530F" w14:paraId="5C1991A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444B" w14:textId="77777777" w:rsidR="001D530F" w:rsidRDefault="00210C5E">
            <w:pPr>
              <w:pStyle w:val="TableParagraph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E623" w14:textId="68AA1E3F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8" w:author="Rosenberry, Misty D." w:date="2024-04-18T10:09:00Z">
              <w:r w:rsidR="00AE6F77" w:rsidDel="00E02167">
                <w:rPr>
                  <w:w w:val="105"/>
                  <w:sz w:val="18"/>
                </w:rPr>
                <w:delText>14</w:delText>
              </w:r>
              <w:r w:rsidR="006A238D" w:rsidDel="00E02167">
                <w:rPr>
                  <w:w w:val="105"/>
                  <w:sz w:val="18"/>
                </w:rPr>
                <w:delText>0.76</w:delText>
              </w:r>
            </w:del>
            <w:ins w:id="9" w:author="Rosenberry, Misty D." w:date="2024-04-18T10:09:00Z">
              <w:r w:rsidR="00E02167">
                <w:rPr>
                  <w:w w:val="105"/>
                  <w:sz w:val="18"/>
                </w:rPr>
                <w:t>149.21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E8DFA" w14:textId="3C72955A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0" w:author="Rosenberry, Misty D." w:date="2024-04-18T10:07:00Z">
              <w:r w:rsidR="006A238D" w:rsidDel="00E02167">
                <w:rPr>
                  <w:w w:val="105"/>
                  <w:sz w:val="18"/>
                </w:rPr>
                <w:delText>1</w:delText>
              </w:r>
              <w:r w:rsidR="008A50AB" w:rsidDel="00E02167">
                <w:rPr>
                  <w:w w:val="105"/>
                  <w:sz w:val="18"/>
                </w:rPr>
                <w:delText>54.65</w:delText>
              </w:r>
            </w:del>
            <w:ins w:id="11" w:author="Rosenberry, Misty D." w:date="2024-04-18T10:07:00Z">
              <w:r w:rsidR="00E02167">
                <w:rPr>
                  <w:w w:val="105"/>
                  <w:sz w:val="18"/>
                </w:rPr>
                <w:t>158.65</w:t>
              </w:r>
            </w:ins>
          </w:p>
        </w:tc>
      </w:tr>
      <w:tr w:rsidR="00CE20EC" w14:paraId="7E44E6A1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59B4" w14:textId="47C0BAD5" w:rsidR="00CE20EC" w:rsidRDefault="00CE20EC" w:rsidP="00CE20EC">
            <w:pPr>
              <w:pStyle w:val="TableParagraph"/>
              <w:ind w:left="100" w:right="7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295A" w14:textId="64E0DB15" w:rsidR="00CE20EC" w:rsidRDefault="00CE20EC" w:rsidP="00CE20EC">
            <w:pPr>
              <w:pStyle w:val="TableParagraph"/>
              <w:ind w:left="502" w:right="46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2" w:author="Rosenberry, Misty D." w:date="2024-04-18T10:09:00Z">
              <w:r w:rsidDel="00E02167">
                <w:rPr>
                  <w:w w:val="105"/>
                  <w:sz w:val="18"/>
                </w:rPr>
                <w:delText>1</w:delText>
              </w:r>
              <w:r w:rsidR="00AE6F77" w:rsidDel="00E02167">
                <w:rPr>
                  <w:w w:val="105"/>
                  <w:sz w:val="18"/>
                </w:rPr>
                <w:delText>4</w:delText>
              </w:r>
              <w:r w:rsidR="006A238D" w:rsidDel="00E02167">
                <w:rPr>
                  <w:w w:val="105"/>
                  <w:sz w:val="18"/>
                </w:rPr>
                <w:delText>0.76</w:delText>
              </w:r>
            </w:del>
            <w:ins w:id="13" w:author="Rosenberry, Misty D." w:date="2024-04-18T10:09:00Z">
              <w:r w:rsidR="00E02167">
                <w:rPr>
                  <w:w w:val="105"/>
                  <w:sz w:val="18"/>
                </w:rPr>
                <w:t>149.21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74F2B" w14:textId="1E2697CD" w:rsidR="00CE20EC" w:rsidRDefault="005D6217" w:rsidP="00CE20EC">
            <w:pPr>
              <w:pStyle w:val="TableParagraph"/>
              <w:ind w:left="500" w:right="44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 w:rsidR="00CE20EC" w14:paraId="3E6AB527" w14:textId="77777777">
        <w:trPr>
          <w:trHeight w:val="206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5BF67C3A" w14:textId="77777777" w:rsidR="00CE20EC" w:rsidRDefault="00CE20EC" w:rsidP="00CE20EC">
            <w:pPr>
              <w:pStyle w:val="TableParagraph"/>
              <w:spacing w:before="4" w:line="181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Volunteer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08A9DE" w14:textId="203B7A80" w:rsidR="00CE20EC" w:rsidRDefault="00CE20EC" w:rsidP="00CE20EC">
            <w:pPr>
              <w:pStyle w:val="TableParagraph"/>
              <w:spacing w:line="179" w:lineRule="exact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4" w:author="Rosenberry, Misty D." w:date="2024-04-18T10:10:00Z">
              <w:r w:rsidDel="00E02167">
                <w:rPr>
                  <w:w w:val="105"/>
                  <w:sz w:val="18"/>
                </w:rPr>
                <w:delText>1</w:delText>
              </w:r>
              <w:r w:rsidR="006A238D" w:rsidDel="00E02167">
                <w:rPr>
                  <w:w w:val="105"/>
                  <w:sz w:val="18"/>
                </w:rPr>
                <w:delText>32.92</w:delText>
              </w:r>
            </w:del>
            <w:ins w:id="15" w:author="Rosenberry, Misty D." w:date="2024-04-18T10:10:00Z">
              <w:r w:rsidR="00E02167">
                <w:rPr>
                  <w:w w:val="105"/>
                  <w:sz w:val="18"/>
                </w:rPr>
                <w:t>140.90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</w:tcBorders>
          </w:tcPr>
          <w:p w14:paraId="59697998" w14:textId="58D533ED" w:rsidR="00CE20EC" w:rsidRDefault="00CE20EC" w:rsidP="00CE20EC">
            <w:pPr>
              <w:pStyle w:val="TableParagraph"/>
              <w:spacing w:line="179" w:lineRule="exact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6" w:author="Rosenberry, Misty D." w:date="2024-04-18T10:07:00Z">
              <w:r w:rsidR="006A238D" w:rsidDel="00E02167">
                <w:rPr>
                  <w:w w:val="105"/>
                  <w:sz w:val="18"/>
                </w:rPr>
                <w:delText>10</w:delText>
              </w:r>
              <w:r w:rsidR="008A50AB" w:rsidDel="00E02167">
                <w:rPr>
                  <w:w w:val="105"/>
                  <w:sz w:val="18"/>
                </w:rPr>
                <w:delText>8.35</w:delText>
              </w:r>
            </w:del>
            <w:ins w:id="17" w:author="Rosenberry, Misty D." w:date="2024-04-18T10:08:00Z">
              <w:r w:rsidR="00E02167">
                <w:rPr>
                  <w:w w:val="105"/>
                  <w:sz w:val="18"/>
                </w:rPr>
                <w:t>115.30</w:t>
              </w:r>
            </w:ins>
          </w:p>
        </w:tc>
      </w:tr>
      <w:tr w:rsidR="00CE20EC" w14:paraId="67D5FC13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1EB47974" w14:textId="77777777" w:rsidR="00CE20EC" w:rsidRDefault="00CE20EC" w:rsidP="00CE20EC">
            <w:pPr>
              <w:pStyle w:val="TableParagraph"/>
              <w:spacing w:before="0" w:line="188" w:lineRule="exact"/>
              <w:ind w:left="8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gal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1A48" w14:textId="77777777" w:rsidR="00CE20EC" w:rsidRDefault="00CE20EC" w:rsidP="00CE20EC">
            <w:pPr>
              <w:pStyle w:val="TableParagraph"/>
              <w:spacing w:before="0" w:line="188" w:lineRule="exact"/>
              <w:ind w:left="52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</w:tcPr>
          <w:p w14:paraId="0E90E60B" w14:textId="77777777" w:rsidR="00CE20EC" w:rsidRDefault="00CE20EC" w:rsidP="00CE20EC">
            <w:pPr>
              <w:pStyle w:val="TableParagraph"/>
              <w:spacing w:before="0" w:line="188" w:lineRule="exact"/>
              <w:ind w:left="526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</w:tr>
      <w:tr w:rsidR="00CE20EC" w14:paraId="187F51F6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5B11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5FCF" w14:textId="4849E621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8" w:author="Rosenberry, Misty D." w:date="2024-04-18T10:10:00Z">
              <w:r w:rsidDel="00E02167">
                <w:rPr>
                  <w:w w:val="105"/>
                  <w:sz w:val="18"/>
                </w:rPr>
                <w:delText>8.</w:delText>
              </w:r>
              <w:r w:rsidR="006A238D" w:rsidDel="00E02167">
                <w:rPr>
                  <w:w w:val="105"/>
                  <w:sz w:val="18"/>
                </w:rPr>
                <w:delText>14</w:delText>
              </w:r>
            </w:del>
            <w:ins w:id="19" w:author="Rosenberry, Misty D." w:date="2024-04-18T10:10:00Z">
              <w:r w:rsidR="00E02167">
                <w:rPr>
                  <w:w w:val="105"/>
                  <w:sz w:val="18"/>
                </w:rPr>
                <w:t>8.63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670B9" w14:textId="104E97AD" w:rsidR="00CE20EC" w:rsidRDefault="00CE20EC" w:rsidP="00CE20EC">
            <w:pPr>
              <w:pStyle w:val="TableParagraph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0" w:author="Rosenberry, Misty D." w:date="2024-04-18T10:08:00Z">
              <w:r w:rsidR="00540CDF" w:rsidDel="00E02167">
                <w:rPr>
                  <w:w w:val="105"/>
                  <w:sz w:val="18"/>
                </w:rPr>
                <w:delText>13.61</w:delText>
              </w:r>
            </w:del>
            <w:ins w:id="21" w:author="Rosenberry, Misty D." w:date="2024-04-18T10:08:00Z">
              <w:r w:rsidR="00E02167">
                <w:rPr>
                  <w:w w:val="105"/>
                  <w:sz w:val="18"/>
                </w:rPr>
                <w:t>14.22</w:t>
              </w:r>
            </w:ins>
          </w:p>
        </w:tc>
      </w:tr>
      <w:tr w:rsidR="00CE20EC" w14:paraId="0953EA56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FB71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1D48" w14:textId="56F2D45C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2" w:author="Rosenberry, Misty D." w:date="2024-04-18T10:10:00Z">
              <w:r w:rsidDel="00E02167">
                <w:rPr>
                  <w:w w:val="105"/>
                  <w:sz w:val="18"/>
                </w:rPr>
                <w:delText>8.</w:delText>
              </w:r>
              <w:r w:rsidR="006A238D" w:rsidDel="00E02167">
                <w:rPr>
                  <w:w w:val="105"/>
                  <w:sz w:val="18"/>
                </w:rPr>
                <w:delText>69</w:delText>
              </w:r>
            </w:del>
            <w:ins w:id="23" w:author="Rosenberry, Misty D." w:date="2024-04-18T10:10:00Z">
              <w:r w:rsidR="00E02167">
                <w:rPr>
                  <w:w w:val="105"/>
                  <w:sz w:val="18"/>
                </w:rPr>
                <w:t>9.60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E16F7" w14:textId="63203AA6" w:rsidR="00CE20EC" w:rsidRDefault="00CE20EC" w:rsidP="00CE20EC">
            <w:pPr>
              <w:pStyle w:val="TableParagraph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$12</w:t>
            </w:r>
            <w:r w:rsidR="00E94FA1">
              <w:rPr>
                <w:w w:val="105"/>
                <w:sz w:val="18"/>
              </w:rPr>
              <w:t>.</w:t>
            </w:r>
            <w:r w:rsidR="006A238D">
              <w:rPr>
                <w:w w:val="105"/>
                <w:sz w:val="18"/>
              </w:rPr>
              <w:t>47</w:t>
            </w:r>
          </w:p>
        </w:tc>
      </w:tr>
      <w:tr w:rsidR="00CE20EC" w14:paraId="7C1049C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93C5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E50E" w14:textId="0FBE7332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4" w:author="Rosenberry, Misty D." w:date="2024-04-18T10:10:00Z">
              <w:r w:rsidR="006A238D" w:rsidDel="00E02167">
                <w:rPr>
                  <w:w w:val="105"/>
                  <w:sz w:val="18"/>
                </w:rPr>
                <w:delText>9.88</w:delText>
              </w:r>
            </w:del>
            <w:ins w:id="25" w:author="Rosenberry, Misty D." w:date="2024-04-18T10:10:00Z">
              <w:r w:rsidR="00E02167">
                <w:rPr>
                  <w:w w:val="105"/>
                  <w:sz w:val="18"/>
                </w:rPr>
                <w:t>10.18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6008F" w14:textId="6BCC1797" w:rsidR="00CE20EC" w:rsidRDefault="00CE20EC" w:rsidP="00CE20EC">
            <w:pPr>
              <w:pStyle w:val="TableParagraph"/>
              <w:ind w:left="505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540CDF">
              <w:rPr>
                <w:w w:val="105"/>
                <w:sz w:val="18"/>
              </w:rPr>
              <w:t>11.24</w:t>
            </w:r>
          </w:p>
        </w:tc>
      </w:tr>
      <w:tr w:rsidR="00CE20EC" w14:paraId="63A6A98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FFB1" w14:textId="6A00F34E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13FF" w14:textId="78FFD232" w:rsidR="00CE20EC" w:rsidRDefault="00CE20EC" w:rsidP="00CE20EC">
            <w:pPr>
              <w:pStyle w:val="TableParagraph"/>
              <w:ind w:left="507" w:right="46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6" w:author="Rosenberry, Misty D." w:date="2024-04-18T10:10:00Z">
              <w:r w:rsidR="006A238D" w:rsidDel="00E02167">
                <w:rPr>
                  <w:w w:val="105"/>
                  <w:sz w:val="18"/>
                </w:rPr>
                <w:delText>6.79</w:delText>
              </w:r>
            </w:del>
            <w:ins w:id="27" w:author="Rosenberry, Misty D." w:date="2024-04-18T10:10:00Z">
              <w:r w:rsidR="00E02167">
                <w:rPr>
                  <w:w w:val="105"/>
                  <w:sz w:val="18"/>
                </w:rPr>
                <w:t>10.18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710A6" w14:textId="510C9008" w:rsidR="00CE20EC" w:rsidRDefault="005D6217" w:rsidP="00CE20EC">
            <w:pPr>
              <w:pStyle w:val="TableParagraph"/>
              <w:ind w:left="505" w:right="44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 w:rsidR="00CE20EC" w14:paraId="65FE5177" w14:textId="77777777">
        <w:trPr>
          <w:trHeight w:val="20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17EC7E91" w14:textId="77777777" w:rsidR="00CE20EC" w:rsidRDefault="00CE20EC" w:rsidP="00CE20EC">
            <w:pPr>
              <w:pStyle w:val="TableParagraph"/>
              <w:spacing w:before="4" w:line="181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Volunteer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C03799" w14:textId="5190F674" w:rsidR="00CE20EC" w:rsidRDefault="00CE20EC" w:rsidP="00CE20EC">
            <w:pPr>
              <w:pStyle w:val="TableParagraph"/>
              <w:spacing w:line="179" w:lineRule="exact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8" w:author="Rosenberry, Misty D." w:date="2024-04-18T10:10:00Z">
              <w:r w:rsidDel="00E02167">
                <w:rPr>
                  <w:w w:val="105"/>
                  <w:sz w:val="18"/>
                </w:rPr>
                <w:delText>8.</w:delText>
              </w:r>
              <w:r w:rsidR="006A238D" w:rsidDel="00E02167">
                <w:rPr>
                  <w:w w:val="105"/>
                  <w:sz w:val="18"/>
                </w:rPr>
                <w:delText>14</w:delText>
              </w:r>
            </w:del>
            <w:ins w:id="29" w:author="Rosenberry, Misty D." w:date="2024-04-18T10:10:00Z">
              <w:r w:rsidR="00E02167">
                <w:rPr>
                  <w:w w:val="105"/>
                  <w:sz w:val="18"/>
                </w:rPr>
                <w:t>8.63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</w:tcBorders>
          </w:tcPr>
          <w:p w14:paraId="7721C7E3" w14:textId="780B8AF9" w:rsidR="00CE20EC" w:rsidRDefault="00CE20EC" w:rsidP="00CE20EC">
            <w:pPr>
              <w:pStyle w:val="TableParagraph"/>
              <w:spacing w:line="179" w:lineRule="exact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0" w:author="Rosenberry, Misty D." w:date="2024-04-18T10:08:00Z">
              <w:r w:rsidDel="00E02167">
                <w:rPr>
                  <w:w w:val="105"/>
                  <w:sz w:val="18"/>
                </w:rPr>
                <w:delText>1</w:delText>
              </w:r>
              <w:r w:rsidR="00540CDF" w:rsidDel="00E02167">
                <w:rPr>
                  <w:w w:val="105"/>
                  <w:sz w:val="18"/>
                </w:rPr>
                <w:delText>3.61</w:delText>
              </w:r>
            </w:del>
            <w:ins w:id="31" w:author="Rosenberry, Misty D." w:date="2024-04-18T10:08:00Z">
              <w:r w:rsidR="00E02167">
                <w:rPr>
                  <w:w w:val="105"/>
                  <w:sz w:val="18"/>
                </w:rPr>
                <w:t>14.22</w:t>
              </w:r>
            </w:ins>
          </w:p>
        </w:tc>
      </w:tr>
    </w:tbl>
    <w:p w14:paraId="688821C3" w14:textId="77777777" w:rsidR="001D530F" w:rsidRDefault="001D530F">
      <w:pPr>
        <w:spacing w:before="4" w:after="1"/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6DC150B2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49842662" w14:textId="77777777" w:rsidR="001D530F" w:rsidRDefault="00210C5E">
            <w:pPr>
              <w:pStyle w:val="TableParagraph"/>
              <w:spacing w:before="0" w:line="182" w:lineRule="exact"/>
              <w:ind w:left="2249" w:right="224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CITY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/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COUNTY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JOINT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SERVICE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AREA</w:t>
            </w:r>
          </w:p>
        </w:tc>
      </w:tr>
      <w:tr w:rsidR="001D530F" w14:paraId="6F6F71E4" w14:textId="77777777">
        <w:trPr>
          <w:trHeight w:val="515"/>
        </w:trPr>
        <w:tc>
          <w:tcPr>
            <w:tcW w:w="4206" w:type="dxa"/>
            <w:tcBorders>
              <w:right w:val="single" w:sz="8" w:space="0" w:color="000000"/>
            </w:tcBorders>
          </w:tcPr>
          <w:p w14:paraId="2C41A75D" w14:textId="77777777" w:rsidR="001D530F" w:rsidRDefault="00210C5E">
            <w:pPr>
              <w:pStyle w:val="TableParagraph"/>
              <w:spacing w:before="149" w:line="240" w:lineRule="auto"/>
              <w:ind w:left="4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Residential/Commercial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5860" w:type="dxa"/>
            <w:tcBorders>
              <w:left w:val="single" w:sz="8" w:space="0" w:color="000000"/>
            </w:tcBorders>
          </w:tcPr>
          <w:p w14:paraId="6DBE676F" w14:textId="68A85C60" w:rsidR="001D530F" w:rsidRDefault="00210C5E">
            <w:pPr>
              <w:pStyle w:val="TableParagraph"/>
              <w:spacing w:before="19" w:line="240" w:lineRule="auto"/>
              <w:ind w:left="124" w:right="92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2" w:author="Rosenberry, Misty D." w:date="2024-04-18T10:10:00Z">
              <w:r w:rsidR="006A238D" w:rsidDel="00E02167">
                <w:rPr>
                  <w:w w:val="105"/>
                  <w:sz w:val="18"/>
                </w:rPr>
                <w:delText>62.13</w:delText>
              </w:r>
            </w:del>
            <w:ins w:id="33" w:author="Rosenberry, Misty D." w:date="2024-04-18T10:10:00Z">
              <w:r w:rsidR="00E02167">
                <w:rPr>
                  <w:w w:val="105"/>
                  <w:sz w:val="18"/>
                </w:rPr>
                <w:t>64.50</w:t>
              </w:r>
            </w:ins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additional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charges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are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from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City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</w:p>
          <w:p w14:paraId="3C93068F" w14:textId="77777777" w:rsidR="001D530F" w:rsidRDefault="00210C5E">
            <w:pPr>
              <w:pStyle w:val="TableParagraph"/>
              <w:spacing w:before="28" w:line="240" w:lineRule="auto"/>
              <w:ind w:left="128" w:right="92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Hagerstown</w:t>
            </w:r>
          </w:p>
        </w:tc>
      </w:tr>
    </w:tbl>
    <w:p w14:paraId="21711EC8" w14:textId="77777777" w:rsidR="001D530F" w:rsidRDefault="001D530F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7963CDBD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0BB6A850" w14:textId="77777777" w:rsidR="001D530F" w:rsidRDefault="00210C5E">
            <w:pPr>
              <w:pStyle w:val="TableParagraph"/>
              <w:spacing w:before="0" w:line="182" w:lineRule="exact"/>
              <w:ind w:left="2291" w:right="222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MISC.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54692F8C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04D8D336" w14:textId="0A1353F1" w:rsidR="001D530F" w:rsidRDefault="00210C5E">
            <w:pPr>
              <w:pStyle w:val="TableParagraph"/>
              <w:spacing w:before="0" w:line="188" w:lineRule="exact"/>
              <w:ind w:left="100" w:right="58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 w:rsidR="00CA78C5">
              <w:rPr>
                <w:spacing w:val="-5"/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Metered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0D2B625D" w14:textId="0E182B29" w:rsidR="001D530F" w:rsidRDefault="00210C5E">
            <w:pPr>
              <w:pStyle w:val="TableParagraph"/>
              <w:spacing w:before="0" w:line="188" w:lineRule="exact"/>
              <w:ind w:left="137" w:right="8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4" w:author="Rosenberry, Misty D." w:date="2024-04-18T10:10:00Z">
              <w:r w:rsidDel="00E02167">
                <w:rPr>
                  <w:w w:val="105"/>
                  <w:sz w:val="18"/>
                </w:rPr>
                <w:delText>1</w:delText>
              </w:r>
              <w:r w:rsidR="009A1A6A" w:rsidDel="00E02167">
                <w:rPr>
                  <w:w w:val="105"/>
                  <w:sz w:val="18"/>
                </w:rPr>
                <w:delText>8</w:delText>
              </w:r>
              <w:r w:rsidR="006A238D" w:rsidDel="00E02167">
                <w:rPr>
                  <w:w w:val="105"/>
                  <w:sz w:val="18"/>
                </w:rPr>
                <w:delText>1.7</w:delText>
              </w:r>
              <w:r w:rsidR="00976DE2" w:rsidDel="00E02167">
                <w:rPr>
                  <w:w w:val="105"/>
                  <w:sz w:val="18"/>
                </w:rPr>
                <w:delText>6</w:delText>
              </w:r>
            </w:del>
            <w:ins w:id="35" w:author="Rosenberry, Misty D." w:date="2024-04-18T10:10:00Z">
              <w:r w:rsidR="00E02167">
                <w:rPr>
                  <w:w w:val="105"/>
                  <w:sz w:val="18"/>
                </w:rPr>
                <w:t>192.68</w:t>
              </w:r>
            </w:ins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CA78C5" w14:paraId="16ECC98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1D6F" w14:textId="5337CDC0" w:rsidR="00CA78C5" w:rsidRDefault="00CA78C5" w:rsidP="00CA78C5">
            <w:pPr>
              <w:pStyle w:val="TableParagraph"/>
              <w:spacing w:before="4" w:line="203" w:lineRule="exact"/>
              <w:ind w:left="70" w:right="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Non-Metered</w:t>
            </w:r>
            <w:r>
              <w:rPr>
                <w:spacing w:val="-1"/>
                <w:w w:val="105"/>
                <w:sz w:val="18"/>
              </w:rPr>
              <w:t xml:space="preserve"> Water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2E2A0" w14:textId="11F5D142" w:rsidR="00CA78C5" w:rsidRDefault="00CA78C5" w:rsidP="00CA78C5">
            <w:pPr>
              <w:pStyle w:val="TableParagraph"/>
              <w:spacing w:before="0" w:line="207" w:lineRule="exact"/>
              <w:ind w:left="137" w:right="7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6" w:author="Rosenberry, Misty D." w:date="2024-04-18T10:08:00Z">
              <w:r w:rsidR="00B93C80" w:rsidDel="00E02167">
                <w:rPr>
                  <w:w w:val="105"/>
                  <w:sz w:val="18"/>
                </w:rPr>
                <w:delText>190.01</w:delText>
              </w:r>
            </w:del>
            <w:ins w:id="37" w:author="Rosenberry, Misty D." w:date="2024-04-18T10:08:00Z">
              <w:r w:rsidR="00E02167">
                <w:rPr>
                  <w:w w:val="105"/>
                  <w:sz w:val="18"/>
                </w:rPr>
                <w:t>200.62</w:t>
              </w:r>
            </w:ins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CA78C5" w14:paraId="7AC370C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1FCAD" w14:textId="77777777" w:rsidR="00CA78C5" w:rsidRDefault="00CA78C5" w:rsidP="00CA78C5">
            <w:pPr>
              <w:pStyle w:val="TableParagraph"/>
              <w:spacing w:before="4" w:line="203" w:lineRule="exact"/>
              <w:ind w:left="70" w:right="83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Wholesale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gallons)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76B7C" w14:textId="141B925A" w:rsidR="00CA78C5" w:rsidRDefault="00CA78C5" w:rsidP="00CA78C5">
            <w:pPr>
              <w:pStyle w:val="TableParagraph"/>
              <w:spacing w:before="0" w:line="207" w:lineRule="exact"/>
              <w:ind w:left="137" w:right="7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8" w:author="Rosenberry, Misty D." w:date="2024-04-18T10:10:00Z">
              <w:r w:rsidDel="00E02167">
                <w:rPr>
                  <w:w w:val="105"/>
                  <w:sz w:val="18"/>
                </w:rPr>
                <w:delText>8.</w:delText>
              </w:r>
              <w:r w:rsidR="006A238D" w:rsidDel="00E02167">
                <w:rPr>
                  <w:w w:val="105"/>
                  <w:sz w:val="18"/>
                </w:rPr>
                <w:delText>02</w:delText>
              </w:r>
            </w:del>
            <w:ins w:id="39" w:author="Rosenberry, Misty D." w:date="2024-04-18T10:10:00Z">
              <w:r w:rsidR="00E02167">
                <w:rPr>
                  <w:w w:val="105"/>
                  <w:sz w:val="18"/>
                </w:rPr>
                <w:t>8.22</w:t>
              </w:r>
            </w:ins>
          </w:p>
        </w:tc>
      </w:tr>
      <w:tr w:rsidR="00CA78C5" w14:paraId="16236149" w14:textId="77777777">
        <w:trPr>
          <w:trHeight w:val="20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36CB52F2" w14:textId="77777777" w:rsidR="00CA78C5" w:rsidRDefault="00CA78C5" w:rsidP="00CA78C5">
            <w:pPr>
              <w:pStyle w:val="TableParagraph"/>
              <w:spacing w:before="4" w:line="181" w:lineRule="exact"/>
              <w:ind w:left="100" w:right="57"/>
              <w:rPr>
                <w:sz w:val="18"/>
              </w:rPr>
            </w:pPr>
            <w:r>
              <w:rPr>
                <w:w w:val="105"/>
                <w:sz w:val="18"/>
              </w:rPr>
              <w:t>Deduct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3139EC1A" w14:textId="77777777" w:rsidR="00CA78C5" w:rsidRDefault="00CA78C5" w:rsidP="00CA78C5">
            <w:pPr>
              <w:pStyle w:val="TableParagraph"/>
              <w:spacing w:before="0" w:line="186" w:lineRule="exact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</w:tbl>
    <w:p w14:paraId="6657FE11" w14:textId="77777777" w:rsidR="001D530F" w:rsidRDefault="001D530F">
      <w:pPr>
        <w:rPr>
          <w:rFonts w:ascii="Times New Roman"/>
          <w:sz w:val="20"/>
        </w:rPr>
      </w:pPr>
    </w:p>
    <w:p w14:paraId="58BAB621" w14:textId="77777777" w:rsidR="001D530F" w:rsidRDefault="001D530F">
      <w:pPr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63826741" w14:textId="77777777">
        <w:trPr>
          <w:trHeight w:val="199"/>
        </w:trPr>
        <w:tc>
          <w:tcPr>
            <w:tcW w:w="10066" w:type="dxa"/>
            <w:gridSpan w:val="2"/>
            <w:shd w:val="clear" w:color="auto" w:fill="1F3664"/>
          </w:tcPr>
          <w:p w14:paraId="0DE9F5AB" w14:textId="77777777" w:rsidR="001D530F" w:rsidRDefault="00210C5E">
            <w:pPr>
              <w:pStyle w:val="TableParagraph"/>
              <w:spacing w:before="0" w:line="179" w:lineRule="exact"/>
              <w:ind w:left="2291" w:right="2232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BAY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RESTORATION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FUND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</w:t>
            </w:r>
          </w:p>
        </w:tc>
      </w:tr>
      <w:tr w:rsidR="001D530F" w14:paraId="35256D14" w14:textId="77777777">
        <w:trPr>
          <w:trHeight w:val="220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1CC0030E" w14:textId="77777777" w:rsidR="001D530F" w:rsidRDefault="00210C5E">
            <w:pPr>
              <w:pStyle w:val="TableParagraph"/>
              <w:spacing w:before="0"/>
              <w:ind w:left="100" w:right="58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0D41ECC8" w14:textId="77777777" w:rsidR="001D530F" w:rsidRDefault="00210C5E">
            <w:pPr>
              <w:pStyle w:val="TableParagraph"/>
              <w:spacing w:before="0"/>
              <w:ind w:left="137" w:right="64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1D530F" w14:paraId="0B7E66C2" w14:textId="77777777">
        <w:trPr>
          <w:trHeight w:val="731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77D6697C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23"/>
              </w:rPr>
            </w:pPr>
          </w:p>
          <w:p w14:paraId="7799B65A" w14:textId="77777777" w:rsidR="001D530F" w:rsidRDefault="00210C5E">
            <w:pPr>
              <w:pStyle w:val="TableParagraph"/>
              <w:spacing w:before="0" w:line="240" w:lineRule="auto"/>
              <w:ind w:left="83" w:right="83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5EF581B8" w14:textId="77777777" w:rsidR="001D530F" w:rsidRDefault="00210C5E">
            <w:pPr>
              <w:pStyle w:val="TableParagraph"/>
              <w:spacing w:before="136" w:line="271" w:lineRule="auto"/>
              <w:ind w:left="348" w:right="37" w:hanging="2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wastewater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generated,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converted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EDU's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billed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</w:t>
            </w:r>
          </w:p>
        </w:tc>
      </w:tr>
    </w:tbl>
    <w:p w14:paraId="0B38DE12" w14:textId="77777777" w:rsidR="001D530F" w:rsidRDefault="001D530F">
      <w:pPr>
        <w:spacing w:before="4" w:after="1"/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281BF2B1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1FAC17DB" w14:textId="77777777" w:rsidR="001D530F" w:rsidRDefault="00210C5E">
            <w:pPr>
              <w:pStyle w:val="TableParagraph"/>
              <w:spacing w:before="0" w:line="182" w:lineRule="exact"/>
              <w:ind w:left="2291" w:right="224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DELINQUENT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ACCOUNT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&amp;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WATER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BILLING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7248ECE9" w14:textId="77777777">
        <w:trPr>
          <w:trHeight w:val="625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533A4ABD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7"/>
              </w:rPr>
            </w:pPr>
          </w:p>
          <w:p w14:paraId="7E5217B6" w14:textId="77777777" w:rsidR="001D530F" w:rsidRDefault="00210C5E">
            <w:pPr>
              <w:pStyle w:val="TableParagraph"/>
              <w:spacing w:before="0" w:line="240" w:lineRule="auto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Maintenance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delinquent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2E64A644" w14:textId="77777777" w:rsidR="001D530F" w:rsidRDefault="00210C5E">
            <w:pPr>
              <w:pStyle w:val="TableParagraph"/>
              <w:spacing w:before="0" w:line="160" w:lineRule="exact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  <w:p w14:paraId="664B5000" w14:textId="77777777" w:rsidR="001D530F" w:rsidRDefault="00210C5E">
            <w:pPr>
              <w:pStyle w:val="TableParagraph"/>
              <w:spacing w:before="0" w:line="240" w:lineRule="atLeast"/>
              <w:ind w:left="137" w:right="92"/>
              <w:rPr>
                <w:sz w:val="18"/>
              </w:rPr>
            </w:pPr>
            <w:r>
              <w:rPr>
                <w:w w:val="105"/>
                <w:sz w:val="18"/>
              </w:rPr>
              <w:t>Assessed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10-day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period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following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late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notice.</w:t>
            </w:r>
          </w:p>
        </w:tc>
      </w:tr>
      <w:tr w:rsidR="001D530F" w14:paraId="5FBA7D0F" w14:textId="77777777">
        <w:trPr>
          <w:trHeight w:val="213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8979" w14:textId="77777777" w:rsidR="001D530F" w:rsidRDefault="00210C5E">
            <w:pPr>
              <w:pStyle w:val="TableParagraph"/>
              <w:spacing w:before="0" w:line="193" w:lineRule="exact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Disconnect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Reconnect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7D746" w14:textId="77777777" w:rsidR="001D530F" w:rsidRDefault="00210C5E">
            <w:pPr>
              <w:pStyle w:val="TableParagraph"/>
              <w:spacing w:before="0" w:line="193" w:lineRule="exact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1D530F" w14:paraId="691E812A" w14:textId="77777777">
        <w:trPr>
          <w:trHeight w:val="46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105C801E" w14:textId="77777777" w:rsidR="001D530F" w:rsidRDefault="00210C5E">
            <w:pPr>
              <w:pStyle w:val="TableParagraph"/>
              <w:spacing w:before="12" w:line="240" w:lineRule="auto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Disconnect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Reconnect</w:t>
            </w:r>
          </w:p>
          <w:p w14:paraId="47ABC64E" w14:textId="77777777" w:rsidR="001D530F" w:rsidRDefault="00210C5E">
            <w:pPr>
              <w:pStyle w:val="TableParagraph"/>
              <w:spacing w:before="27" w:line="186" w:lineRule="exact"/>
              <w:ind w:left="80" w:right="83"/>
              <w:rPr>
                <w:b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i/>
                <w:w w:val="105"/>
                <w:sz w:val="18"/>
              </w:rPr>
              <w:t>non-business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hours)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23E37C26" w14:textId="77777777" w:rsidR="001D530F" w:rsidRDefault="00210C5E">
            <w:pPr>
              <w:pStyle w:val="TableParagraph"/>
              <w:spacing w:before="127" w:line="240" w:lineRule="auto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$75</w:t>
            </w:r>
          </w:p>
        </w:tc>
      </w:tr>
    </w:tbl>
    <w:p w14:paraId="524E0D69" w14:textId="77777777" w:rsidR="001D530F" w:rsidRDefault="001D530F">
      <w:pPr>
        <w:rPr>
          <w:sz w:val="18"/>
        </w:rPr>
        <w:sectPr w:rsidR="001D53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760" w:right="900" w:bottom="280" w:left="900" w:header="1080" w:footer="720" w:gutter="0"/>
          <w:cols w:space="720"/>
        </w:sectPr>
      </w:pPr>
    </w:p>
    <w:p w14:paraId="455B1CD4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07"/>
      </w:tblGrid>
      <w:tr w:rsidR="001D530F" w14:paraId="335FE403" w14:textId="77777777">
        <w:trPr>
          <w:trHeight w:val="199"/>
        </w:trPr>
        <w:tc>
          <w:tcPr>
            <w:tcW w:w="10013" w:type="dxa"/>
            <w:gridSpan w:val="2"/>
            <w:shd w:val="clear" w:color="auto" w:fill="1F3664"/>
          </w:tcPr>
          <w:p w14:paraId="536DB905" w14:textId="77777777" w:rsidR="001D530F" w:rsidRDefault="00210C5E">
            <w:pPr>
              <w:pStyle w:val="TableParagraph"/>
              <w:spacing w:before="0" w:line="179" w:lineRule="exact"/>
              <w:ind w:left="3259" w:right="319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ALLOCATION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02935F06" w14:textId="77777777">
        <w:trPr>
          <w:trHeight w:val="962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00BB0FD9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235BB99F" w14:textId="77777777" w:rsidR="001D530F" w:rsidRDefault="00210C5E">
            <w:pPr>
              <w:pStyle w:val="TableParagraph"/>
              <w:spacing w:before="158" w:line="240" w:lineRule="auto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Joint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left w:val="single" w:sz="8" w:space="0" w:color="000000"/>
              <w:bottom w:val="single" w:sz="8" w:space="0" w:color="000000"/>
            </w:tcBorders>
          </w:tcPr>
          <w:p w14:paraId="10ECCEAD" w14:textId="77777777" w:rsidR="001D530F" w:rsidRDefault="00210C5E">
            <w:pPr>
              <w:pStyle w:val="TableParagraph"/>
              <w:spacing w:before="0" w:line="213" w:lineRule="exact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$2500</w:t>
            </w:r>
          </w:p>
          <w:p w14:paraId="67C16D84" w14:textId="77777777" w:rsidR="001D530F" w:rsidRDefault="00210C5E">
            <w:pPr>
              <w:pStyle w:val="TableParagraph"/>
              <w:spacing w:line="240" w:lineRule="atLeast"/>
              <w:ind w:left="137" w:right="104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Sewer service connection fee for areas jointly served by the City of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Hagerstown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Wash.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Dept.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Quality.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Example,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Maugansville,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Fountainhead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&amp;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Pangborn.</w:t>
            </w:r>
          </w:p>
        </w:tc>
      </w:tr>
      <w:tr w:rsidR="001D530F" w14:paraId="1411BF8E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20ED" w14:textId="77777777" w:rsidR="001D530F" w:rsidRDefault="00210C5E">
            <w:pPr>
              <w:pStyle w:val="TableParagraph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Allocation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90356" w14:textId="6F410C9B" w:rsidR="001D530F" w:rsidRDefault="00210C5E">
            <w:pPr>
              <w:pStyle w:val="TableParagraph"/>
              <w:ind w:left="137" w:right="7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9A1A6A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,</w:t>
            </w:r>
            <w:r w:rsidR="009A1A6A"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>00</w:t>
            </w:r>
          </w:p>
        </w:tc>
      </w:tr>
      <w:tr w:rsidR="001D530F" w14:paraId="69D7F073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5EBD" w14:textId="77777777" w:rsidR="001D530F" w:rsidRDefault="00210C5E">
            <w:pPr>
              <w:pStyle w:val="TableParagraph"/>
              <w:spacing w:before="4" w:line="203" w:lineRule="exact"/>
              <w:ind w:left="83" w:right="83"/>
              <w:rPr>
                <w:sz w:val="18"/>
              </w:rPr>
            </w:pPr>
            <w:r>
              <w:rPr>
                <w:w w:val="105"/>
                <w:sz w:val="18"/>
              </w:rPr>
              <w:t>Allocation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53C52" w14:textId="68E97C74" w:rsidR="001D530F" w:rsidRDefault="00210C5E">
            <w:pPr>
              <w:pStyle w:val="TableParagraph"/>
              <w:ind w:left="137" w:right="79"/>
              <w:rPr>
                <w:sz w:val="18"/>
              </w:rPr>
            </w:pPr>
            <w:r>
              <w:rPr>
                <w:w w:val="105"/>
                <w:sz w:val="18"/>
              </w:rPr>
              <w:t>$2,</w:t>
            </w:r>
            <w:r w:rsidR="009A1A6A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00</w:t>
            </w:r>
          </w:p>
        </w:tc>
      </w:tr>
      <w:tr w:rsidR="001D530F" w14:paraId="092580AC" w14:textId="77777777">
        <w:trPr>
          <w:trHeight w:val="980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63BD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076F1C16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4C9523FA" w14:textId="77777777" w:rsidR="001D530F" w:rsidRDefault="00210C5E">
            <w:pPr>
              <w:pStyle w:val="TableParagraph"/>
              <w:spacing w:before="1" w:line="240" w:lineRule="auto"/>
              <w:ind w:left="100" w:right="57"/>
              <w:rPr>
                <w:sz w:val="18"/>
              </w:rPr>
            </w:pPr>
            <w:r>
              <w:rPr>
                <w:w w:val="105"/>
                <w:sz w:val="18"/>
              </w:rPr>
              <w:t>Meter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 for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1F934" w14:textId="77777777" w:rsidR="001D530F" w:rsidRDefault="00210C5E">
            <w:pPr>
              <w:pStyle w:val="TableParagraph"/>
              <w:spacing w:before="12" w:line="240" w:lineRule="auto"/>
              <w:ind w:left="137" w:right="75"/>
              <w:rPr>
                <w:sz w:val="18"/>
              </w:rPr>
            </w:pPr>
            <w:r>
              <w:rPr>
                <w:w w:val="105"/>
                <w:sz w:val="18"/>
              </w:rPr>
              <w:t>$325</w:t>
            </w:r>
          </w:p>
          <w:p w14:paraId="4B11E907" w14:textId="77777777" w:rsidR="001D530F" w:rsidRDefault="00210C5E">
            <w:pPr>
              <w:pStyle w:val="TableParagraph"/>
              <w:spacing w:line="240" w:lineRule="atLeast"/>
              <w:ind w:left="136" w:righ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direct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cost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meter.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Price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subject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change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depending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on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direct</w:t>
            </w:r>
            <w:r>
              <w:rPr>
                <w:b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cost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meter.</w:t>
            </w:r>
          </w:p>
        </w:tc>
      </w:tr>
      <w:tr w:rsidR="001D530F" w14:paraId="59AE4EE0" w14:textId="77777777">
        <w:trPr>
          <w:trHeight w:val="980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F2C3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0AFF3075" w14:textId="77777777" w:rsidR="001D530F" w:rsidRDefault="001D530F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7AF2B7AA" w14:textId="77777777" w:rsidR="001D530F" w:rsidRDefault="00210C5E">
            <w:pPr>
              <w:pStyle w:val="TableParagraph"/>
              <w:spacing w:before="0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Infrastructure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A402" w14:textId="77777777" w:rsidR="008B24C0" w:rsidRDefault="00210C5E" w:rsidP="008B24C0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$400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</w:t>
            </w:r>
            <w:r w:rsidR="00F5261A">
              <w:rPr>
                <w:w w:val="105"/>
                <w:sz w:val="18"/>
              </w:rPr>
              <w:t xml:space="preserve"> </w:t>
            </w:r>
          </w:p>
          <w:p w14:paraId="71836B0A" w14:textId="31A8141E" w:rsidR="001D530F" w:rsidRDefault="00210C5E" w:rsidP="008B24C0">
            <w:pPr>
              <w:pStyle w:val="TableParagraph"/>
              <w:spacing w:before="12" w:line="240" w:lineRule="auto"/>
              <w:ind w:left="137" w:right="7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help fund the cost of the emergency alarm communications system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infrastructure.</w:t>
            </w:r>
          </w:p>
        </w:tc>
      </w:tr>
      <w:tr w:rsidR="00F5261A" w14:paraId="52F5D76D" w14:textId="77777777" w:rsidTr="008B24C0">
        <w:trPr>
          <w:trHeight w:val="57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957B8" w14:textId="73E122D2" w:rsidR="00F5261A" w:rsidRPr="00F5261A" w:rsidRDefault="00F5261A" w:rsidP="00F5261A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F5261A">
              <w:rPr>
                <w:rFonts w:asciiTheme="minorHAnsi" w:hAnsiTheme="minorHAnsi" w:cstheme="minorHAnsi"/>
                <w:sz w:val="18"/>
              </w:rPr>
              <w:t>Infrastructure Development 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B8E8E6" w14:textId="7340AC15" w:rsidR="00F5261A" w:rsidRDefault="00F5261A" w:rsidP="00F5261A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$1,000 per Sewer </w:t>
            </w:r>
            <w:r w:rsidR="00973855">
              <w:rPr>
                <w:w w:val="105"/>
                <w:sz w:val="18"/>
              </w:rPr>
              <w:t>EDU</w:t>
            </w:r>
          </w:p>
          <w:p w14:paraId="3166E1EC" w14:textId="13BC5BD8" w:rsidR="00F5261A" w:rsidRDefault="00F5261A" w:rsidP="00F5261A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Service.</w:t>
            </w:r>
          </w:p>
        </w:tc>
      </w:tr>
      <w:tr w:rsidR="001D530F" w14:paraId="109ED010" w14:textId="77777777" w:rsidTr="008B24C0">
        <w:trPr>
          <w:trHeight w:val="883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0F14C51D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2ADAA5EE" w14:textId="77777777" w:rsidR="001D530F" w:rsidRDefault="001D530F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211C5E60" w14:textId="77777777" w:rsidR="001D530F" w:rsidRDefault="00210C5E">
            <w:pPr>
              <w:pStyle w:val="TableParagraph"/>
              <w:spacing w:before="0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Cedar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Springs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Infrastructure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</w:tcBorders>
          </w:tcPr>
          <w:p w14:paraId="585D4438" w14:textId="77777777" w:rsidR="001D530F" w:rsidRDefault="00210C5E">
            <w:pPr>
              <w:pStyle w:val="TableParagraph"/>
              <w:spacing w:before="136" w:line="240" w:lineRule="auto"/>
              <w:ind w:left="137" w:right="82"/>
              <w:rPr>
                <w:sz w:val="18"/>
              </w:rPr>
            </w:pPr>
            <w:r>
              <w:rPr>
                <w:w w:val="105"/>
                <w:sz w:val="18"/>
              </w:rPr>
              <w:t>$1,000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whichever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greater</w:t>
            </w:r>
          </w:p>
          <w:p w14:paraId="0D0EECCB" w14:textId="77777777" w:rsidR="001D530F" w:rsidRDefault="00210C5E">
            <w:pPr>
              <w:pStyle w:val="TableParagraph"/>
              <w:spacing w:before="28" w:line="271" w:lineRule="auto"/>
              <w:ind w:left="137" w:righ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only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connections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that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flows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Cedar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Springs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Pump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Station.</w:t>
            </w:r>
          </w:p>
        </w:tc>
      </w:tr>
    </w:tbl>
    <w:p w14:paraId="37A09EA6" w14:textId="77777777" w:rsidR="001D530F" w:rsidRDefault="001D530F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07"/>
      </w:tblGrid>
      <w:tr w:rsidR="001D530F" w14:paraId="351C5D81" w14:textId="77777777">
        <w:trPr>
          <w:trHeight w:val="199"/>
        </w:trPr>
        <w:tc>
          <w:tcPr>
            <w:tcW w:w="10013" w:type="dxa"/>
            <w:gridSpan w:val="2"/>
            <w:shd w:val="clear" w:color="auto" w:fill="1F3664"/>
          </w:tcPr>
          <w:p w14:paraId="27F31FEC" w14:textId="77777777" w:rsidR="001D530F" w:rsidRDefault="00210C5E">
            <w:pPr>
              <w:pStyle w:val="TableParagraph"/>
              <w:spacing w:before="0" w:line="179" w:lineRule="exact"/>
              <w:ind w:left="3259" w:right="3200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ADMINISTRATIVE</w:t>
            </w:r>
            <w:r>
              <w:rPr>
                <w:b/>
                <w:color w:val="FFFFFF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3FA3D3B7" w14:textId="77777777">
        <w:trPr>
          <w:trHeight w:val="232"/>
        </w:trPr>
        <w:tc>
          <w:tcPr>
            <w:tcW w:w="10013" w:type="dxa"/>
            <w:gridSpan w:val="2"/>
            <w:tcBorders>
              <w:bottom w:val="single" w:sz="8" w:space="0" w:color="000000"/>
            </w:tcBorders>
          </w:tcPr>
          <w:p w14:paraId="1C3BDD41" w14:textId="77777777" w:rsidR="001D530F" w:rsidRDefault="00210C5E">
            <w:pPr>
              <w:pStyle w:val="TableParagraph"/>
              <w:spacing w:before="0" w:line="212" w:lineRule="exact"/>
              <w:ind w:left="3259" w:right="3202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Drawings</w:t>
            </w:r>
          </w:p>
        </w:tc>
      </w:tr>
      <w:tr w:rsidR="001D530F" w14:paraId="5AA9FB6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E9CD" w14:textId="77777777" w:rsidR="001D530F" w:rsidRDefault="00210C5E">
            <w:pPr>
              <w:pStyle w:val="TableParagraph"/>
              <w:ind w:left="100" w:right="80"/>
              <w:rPr>
                <w:sz w:val="18"/>
              </w:rPr>
            </w:pPr>
            <w:r>
              <w:rPr>
                <w:w w:val="105"/>
                <w:sz w:val="18"/>
              </w:rPr>
              <w:t>One/two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simplified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1A8A" w14:textId="77777777" w:rsidR="001D530F" w:rsidRDefault="00210C5E">
            <w:pPr>
              <w:pStyle w:val="TableParagraph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</w:tr>
      <w:tr w:rsidR="001D530F" w14:paraId="1A3C8DFF" w14:textId="77777777">
        <w:trPr>
          <w:trHeight w:val="481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34AC" w14:textId="77777777" w:rsidR="001D530F" w:rsidRDefault="00210C5E">
            <w:pPr>
              <w:pStyle w:val="TableParagraph"/>
              <w:spacing w:before="9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</w:p>
          <w:p w14:paraId="0FD7824E" w14:textId="77777777" w:rsidR="001D530F" w:rsidRDefault="00210C5E">
            <w:pPr>
              <w:pStyle w:val="TableParagraph"/>
              <w:spacing w:before="28" w:line="205" w:lineRule="exact"/>
              <w:ind w:left="100" w:right="68"/>
              <w:rPr>
                <w:sz w:val="18"/>
              </w:rPr>
            </w:pPr>
            <w:r>
              <w:rPr>
                <w:w w:val="105"/>
                <w:sz w:val="18"/>
              </w:rPr>
              <w:t>preliminary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E9951" w14:textId="77777777" w:rsidR="001D530F" w:rsidRDefault="00210C5E">
            <w:pPr>
              <w:pStyle w:val="TableParagraph"/>
              <w:spacing w:before="134" w:line="240" w:lineRule="auto"/>
              <w:ind w:left="137" w:right="76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2DAF5B5F" w14:textId="77777777">
        <w:trPr>
          <w:trHeight w:val="474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33C0" w14:textId="77777777" w:rsidR="001D530F" w:rsidRDefault="00210C5E">
            <w:pPr>
              <w:pStyle w:val="TableParagraph"/>
              <w:spacing w:before="129" w:line="240" w:lineRule="auto"/>
              <w:ind w:left="100" w:right="83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combined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Preliminary/Final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E0480" w14:textId="77777777" w:rsidR="001D530F" w:rsidRDefault="00210C5E">
            <w:pPr>
              <w:pStyle w:val="TableParagraph"/>
              <w:spacing w:before="129" w:line="240" w:lineRule="auto"/>
              <w:ind w:left="137" w:right="89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3849C81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202E" w14:textId="77777777" w:rsidR="001D530F" w:rsidRDefault="00210C5E">
            <w:pPr>
              <w:pStyle w:val="TableParagraph"/>
              <w:ind w:left="100" w:right="82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plat(s)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C684B" w14:textId="77777777" w:rsidR="001D530F" w:rsidRDefault="00210C5E">
            <w:pPr>
              <w:pStyle w:val="TableParagraph"/>
              <w:ind w:left="137" w:right="82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drawings)</w:t>
            </w:r>
          </w:p>
        </w:tc>
      </w:tr>
      <w:tr w:rsidR="001D530F" w14:paraId="188598C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A85F" w14:textId="77777777" w:rsidR="001D530F" w:rsidRDefault="00210C5E">
            <w:pPr>
              <w:pStyle w:val="TableParagraph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Architectural/Technical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0F6B7" w14:textId="77777777" w:rsidR="001D530F" w:rsidRDefault="00210C5E">
            <w:pPr>
              <w:pStyle w:val="TableParagraph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1F9EA43F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430EE1" w14:textId="77777777" w:rsidR="001D530F" w:rsidRDefault="00210C5E">
            <w:pPr>
              <w:pStyle w:val="TableParagraph"/>
              <w:spacing w:before="0" w:line="219" w:lineRule="exact"/>
              <w:ind w:left="3259" w:right="321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</w:p>
        </w:tc>
      </w:tr>
      <w:tr w:rsidR="001D530F" w14:paraId="5A8D656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C03B" w14:textId="77777777" w:rsidR="001D530F" w:rsidRDefault="00210C5E">
            <w:pPr>
              <w:pStyle w:val="TableParagraph"/>
              <w:ind w:left="100" w:right="75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distribution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E6BE2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69756047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62B4" w14:textId="77777777" w:rsidR="001D530F" w:rsidRDefault="00210C5E">
            <w:pPr>
              <w:pStyle w:val="TableParagraph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Supply,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Storage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F935F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38EB6FA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698B" w14:textId="77777777" w:rsidR="001D530F" w:rsidRDefault="00210C5E">
            <w:pPr>
              <w:pStyle w:val="TableParagraph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Booster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pump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CECF7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195DB1A1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B287001" w14:textId="77777777" w:rsidR="001D530F" w:rsidRDefault="00210C5E">
            <w:pPr>
              <w:pStyle w:val="TableParagraph"/>
              <w:spacing w:before="0" w:line="219" w:lineRule="exact"/>
              <w:ind w:left="3259" w:right="321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</w:p>
        </w:tc>
      </w:tr>
      <w:tr w:rsidR="001D530F" w14:paraId="70304077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2A1B" w14:textId="77777777" w:rsidR="001D530F" w:rsidRDefault="00210C5E">
            <w:pPr>
              <w:pStyle w:val="TableParagraph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Gravity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types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025A1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62B77FF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112A" w14:textId="77777777" w:rsidR="001D530F" w:rsidRDefault="00210C5E">
            <w:pPr>
              <w:pStyle w:val="TableParagraph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Pressure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D3C84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11D6ED9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5725" w14:textId="77777777" w:rsidR="001D530F" w:rsidRDefault="00210C5E">
            <w:pPr>
              <w:pStyle w:val="TableParagraph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Sewage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Pump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9E36F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0CE79C7E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AD7F" w14:textId="77777777" w:rsidR="001D530F" w:rsidRDefault="00210C5E">
            <w:pPr>
              <w:pStyle w:val="TableParagraph"/>
              <w:ind w:left="100" w:right="78"/>
              <w:rPr>
                <w:sz w:val="18"/>
              </w:rPr>
            </w:pPr>
            <w:r>
              <w:rPr>
                <w:w w:val="105"/>
                <w:sz w:val="18"/>
              </w:rPr>
              <w:t>Sewage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sizes)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ADEF0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$200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2D30FDB4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C6B588E" w14:textId="77777777" w:rsidR="001D530F" w:rsidRDefault="00210C5E">
            <w:pPr>
              <w:pStyle w:val="TableParagraph"/>
              <w:spacing w:before="0" w:line="219" w:lineRule="exact"/>
              <w:ind w:left="3259" w:right="3211"/>
              <w:rPr>
                <w:b/>
                <w:sz w:val="20"/>
              </w:rPr>
            </w:pPr>
            <w:r>
              <w:rPr>
                <w:b/>
                <w:sz w:val="20"/>
              </w:rPr>
              <w:t>Permits</w:t>
            </w:r>
          </w:p>
        </w:tc>
      </w:tr>
      <w:tr w:rsidR="001D530F" w14:paraId="4E4DA528" w14:textId="77777777">
        <w:trPr>
          <w:trHeight w:val="400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4B81AC1F" w14:textId="77777777" w:rsidR="001D530F" w:rsidRDefault="00210C5E">
            <w:pPr>
              <w:pStyle w:val="TableParagraph"/>
              <w:spacing w:before="0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Filing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tracking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NPDES,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SHA</w:t>
            </w:r>
          </w:p>
          <w:p w14:paraId="48B4F0E9" w14:textId="77777777" w:rsidR="001D530F" w:rsidRDefault="00210C5E">
            <w:pPr>
              <w:pStyle w:val="TableParagraph"/>
              <w:spacing w:before="27" w:line="153" w:lineRule="exact"/>
              <w:ind w:left="100" w:right="68"/>
              <w:rPr>
                <w:sz w:val="18"/>
              </w:rPr>
            </w:pPr>
            <w:r>
              <w:rPr>
                <w:w w:val="105"/>
                <w:sz w:val="18"/>
              </w:rPr>
              <w:t>Permits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</w:tcBorders>
          </w:tcPr>
          <w:p w14:paraId="608AF7B4" w14:textId="77777777" w:rsidR="001D530F" w:rsidRDefault="00210C5E">
            <w:pPr>
              <w:pStyle w:val="TableParagraph"/>
              <w:spacing w:before="100" w:line="240" w:lineRule="auto"/>
              <w:ind w:left="128" w:right="107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</w:tr>
    </w:tbl>
    <w:p w14:paraId="13C5D789" w14:textId="77777777" w:rsidR="001D530F" w:rsidRDefault="001D530F">
      <w:pPr>
        <w:rPr>
          <w:sz w:val="18"/>
        </w:rPr>
        <w:sectPr w:rsidR="001D530F">
          <w:pgSz w:w="12240" w:h="15840"/>
          <w:pgMar w:top="2760" w:right="900" w:bottom="280" w:left="900" w:header="1080" w:footer="0" w:gutter="0"/>
          <w:cols w:space="720"/>
        </w:sectPr>
      </w:pPr>
    </w:p>
    <w:p w14:paraId="1B0098C8" w14:textId="77777777" w:rsidR="001D530F" w:rsidRDefault="001D530F">
      <w:pPr>
        <w:rPr>
          <w:rFonts w:ascii="Times New Roman"/>
          <w:sz w:val="20"/>
        </w:rPr>
      </w:pPr>
    </w:p>
    <w:p w14:paraId="00F1EF00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7"/>
        <w:gridCol w:w="1123"/>
        <w:gridCol w:w="3972"/>
        <w:gridCol w:w="1108"/>
      </w:tblGrid>
      <w:tr w:rsidR="001D530F" w14:paraId="7E6DBFB7" w14:textId="77777777">
        <w:trPr>
          <w:trHeight w:val="220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  <w:shd w:val="clear" w:color="auto" w:fill="1F3664"/>
          </w:tcPr>
          <w:p w14:paraId="5C6A8B45" w14:textId="77777777" w:rsidR="001D530F" w:rsidRDefault="00210C5E">
            <w:pPr>
              <w:pStyle w:val="TableParagraph"/>
              <w:spacing w:before="0"/>
              <w:ind w:left="3852" w:right="380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LABORATORY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ANALYSIS</w:t>
            </w:r>
          </w:p>
        </w:tc>
      </w:tr>
      <w:tr w:rsidR="001D530F" w14:paraId="7BF80EED" w14:textId="77777777">
        <w:trPr>
          <w:trHeight w:val="510"/>
        </w:trPr>
        <w:tc>
          <w:tcPr>
            <w:tcW w:w="507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360B921" w14:textId="77777777" w:rsidR="001D530F" w:rsidRDefault="00210C5E">
            <w:pPr>
              <w:pStyle w:val="TableParagraph"/>
              <w:spacing w:before="148" w:line="240" w:lineRule="auto"/>
              <w:ind w:left="1693" w:right="1665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0AB0553" w14:textId="77777777" w:rsidR="001D530F" w:rsidRDefault="00210C5E">
            <w:pPr>
              <w:pStyle w:val="TableParagraph"/>
              <w:spacing w:before="148" w:line="240" w:lineRule="auto"/>
              <w:ind w:left="87"/>
              <w:jc w:val="left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Sample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(Specialty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samples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require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additional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charges)</w:t>
            </w:r>
          </w:p>
        </w:tc>
      </w:tr>
      <w:tr w:rsidR="001D530F" w14:paraId="16C8ABFC" w14:textId="77777777">
        <w:trPr>
          <w:trHeight w:val="232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</w:tcPr>
          <w:p w14:paraId="766188C4" w14:textId="77777777" w:rsidR="001D530F" w:rsidRDefault="00210C5E">
            <w:pPr>
              <w:pStyle w:val="TableParagraph"/>
              <w:spacing w:before="0" w:line="212" w:lineRule="exact"/>
              <w:ind w:left="3852" w:right="3795"/>
              <w:rPr>
                <w:b/>
                <w:sz w:val="20"/>
              </w:rPr>
            </w:pPr>
            <w:r>
              <w:rPr>
                <w:b/>
                <w:sz w:val="20"/>
              </w:rPr>
              <w:t>ORGANIC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1D530F" w14:paraId="5CCA1FE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A1DD" w14:textId="77777777" w:rsidR="001D530F" w:rsidRDefault="00210C5E">
            <w:pPr>
              <w:pStyle w:val="TableParagraph"/>
              <w:spacing w:before="4" w:line="203" w:lineRule="exact"/>
              <w:ind w:left="237" w:right="196"/>
              <w:rPr>
                <w:sz w:val="18"/>
              </w:rPr>
            </w:pPr>
            <w:r>
              <w:rPr>
                <w:w w:val="105"/>
                <w:sz w:val="18"/>
              </w:rPr>
              <w:t>*FORMALDEHYDE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616C" w14:textId="4E9A2440" w:rsidR="001D530F" w:rsidRDefault="00A36431">
            <w:pPr>
              <w:pStyle w:val="TableParagraph"/>
              <w:spacing w:before="4" w:line="203" w:lineRule="exact"/>
              <w:ind w:left="316" w:right="319"/>
              <w:rPr>
                <w:sz w:val="18"/>
              </w:rPr>
            </w:pPr>
            <w:r>
              <w:rPr>
                <w:w w:val="105"/>
                <w:sz w:val="18"/>
              </w:rPr>
              <w:t>$225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2050" w14:textId="77777777" w:rsidR="001D530F" w:rsidRDefault="00210C5E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*PAINT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259C1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$13</w:t>
            </w:r>
          </w:p>
        </w:tc>
      </w:tr>
      <w:tr w:rsidR="001D530F" w14:paraId="2718303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8BDA" w14:textId="77777777" w:rsidR="001D530F" w:rsidRDefault="00210C5E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ORGANIC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CARBON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071B" w14:textId="77777777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79A3" w14:textId="77777777" w:rsidR="001D530F" w:rsidRDefault="00210C5E">
            <w:pPr>
              <w:pStyle w:val="TableParagraph"/>
              <w:ind w:left="440" w:right="412"/>
              <w:rPr>
                <w:sz w:val="18"/>
              </w:rPr>
            </w:pPr>
            <w:r>
              <w:rPr>
                <w:w w:val="105"/>
                <w:sz w:val="18"/>
              </w:rPr>
              <w:t>*SEMI-VOLATILES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525)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05276" w14:textId="70D1F9C7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4C27CD">
              <w:rPr>
                <w:w w:val="105"/>
                <w:sz w:val="18"/>
              </w:rPr>
              <w:t>70</w:t>
            </w:r>
          </w:p>
        </w:tc>
      </w:tr>
      <w:tr w:rsidR="001D530F" w14:paraId="7FE3399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76EA" w14:textId="77777777" w:rsidR="001D530F" w:rsidRDefault="00210C5E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HERBICIDES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D849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23DD" w14:textId="6A453241" w:rsidR="001D530F" w:rsidRDefault="00210C5E">
            <w:pPr>
              <w:pStyle w:val="TableParagraph"/>
              <w:ind w:left="447" w:right="412"/>
              <w:rPr>
                <w:sz w:val="18"/>
              </w:rPr>
            </w:pPr>
            <w:r>
              <w:rPr>
                <w:w w:val="105"/>
                <w:sz w:val="18"/>
              </w:rPr>
              <w:t>*ACID/BASE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NEUTRALS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82</w:t>
            </w:r>
            <w:r w:rsidR="00CE51A4">
              <w:rPr>
                <w:w w:val="105"/>
                <w:sz w:val="18"/>
              </w:rPr>
              <w:t>6</w:t>
            </w:r>
            <w:r>
              <w:rPr>
                <w:w w:val="105"/>
                <w:sz w:val="18"/>
              </w:rPr>
              <w:t>0)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3A9BB" w14:textId="0C35B114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8708A">
              <w:rPr>
                <w:w w:val="105"/>
                <w:sz w:val="18"/>
              </w:rPr>
              <w:t>225</w:t>
            </w:r>
          </w:p>
        </w:tc>
      </w:tr>
      <w:tr w:rsidR="001D530F" w14:paraId="0D9F678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E4DF" w14:textId="77777777" w:rsidR="001D530F" w:rsidRDefault="00210C5E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PESTICIDES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18B4" w14:textId="1E51D7EF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36431">
              <w:rPr>
                <w:w w:val="105"/>
                <w:sz w:val="18"/>
              </w:rPr>
              <w:t>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7520" w14:textId="77777777" w:rsidR="001D530F" w:rsidRDefault="00210C5E">
            <w:pPr>
              <w:pStyle w:val="TableParagraph"/>
              <w:ind w:left="449" w:right="412"/>
              <w:rPr>
                <w:sz w:val="18"/>
              </w:rPr>
            </w:pPr>
            <w:r>
              <w:rPr>
                <w:w w:val="105"/>
                <w:sz w:val="18"/>
              </w:rPr>
              <w:t>*PESTICIDES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PCB's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42E42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</w:tr>
      <w:tr w:rsidR="001D530F" w14:paraId="7A92CCD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37FCF" w14:textId="77777777" w:rsidR="001D530F" w:rsidRDefault="00210C5E">
            <w:pPr>
              <w:pStyle w:val="TableParagraph"/>
              <w:ind w:left="237" w:right="211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SEMIVOLATILES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F2E8" w14:textId="4FECB16C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36431">
              <w:rPr>
                <w:w w:val="105"/>
                <w:sz w:val="18"/>
              </w:rPr>
              <w:t>250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656E" w14:textId="77777777" w:rsidR="001D530F" w:rsidRDefault="00210C5E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*HERBICIDES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0FAD0" w14:textId="0A89E4CC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A8708A">
              <w:rPr>
                <w:w w:val="105"/>
                <w:sz w:val="18"/>
              </w:rPr>
              <w:t>25</w:t>
            </w:r>
          </w:p>
        </w:tc>
      </w:tr>
      <w:tr w:rsidR="001D530F" w14:paraId="4DC1C384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0E53" w14:textId="77777777" w:rsidR="001D530F" w:rsidRDefault="00210C5E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VOC'S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653C" w14:textId="3456FE5B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DD749F">
              <w:rPr>
                <w:w w:val="105"/>
                <w:sz w:val="18"/>
              </w:rPr>
              <w:t>120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9BF9" w14:textId="77777777" w:rsidR="001D530F" w:rsidRDefault="00210C5E">
            <w:pPr>
              <w:pStyle w:val="TableParagraph"/>
              <w:ind w:left="458" w:right="408"/>
              <w:rPr>
                <w:sz w:val="18"/>
              </w:rPr>
            </w:pPr>
            <w:r>
              <w:rPr>
                <w:w w:val="105"/>
                <w:sz w:val="18"/>
              </w:rPr>
              <w:t>*BTEX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34598" w14:textId="2B587E1C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8708A">
              <w:rPr>
                <w:w w:val="105"/>
                <w:sz w:val="18"/>
              </w:rPr>
              <w:t>50</w:t>
            </w:r>
          </w:p>
        </w:tc>
      </w:tr>
      <w:tr w:rsidR="001D530F" w14:paraId="4B573CF0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8B60" w14:textId="77777777" w:rsidR="001D530F" w:rsidRDefault="00210C5E">
            <w:pPr>
              <w:pStyle w:val="TableParagraph"/>
              <w:ind w:left="223" w:right="212"/>
              <w:rPr>
                <w:sz w:val="18"/>
              </w:rPr>
            </w:pPr>
            <w:r>
              <w:rPr>
                <w:w w:val="105"/>
                <w:sz w:val="18"/>
              </w:rPr>
              <w:t>*VOLATILE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ORGANICS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624)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B558" w14:textId="55DCEFC0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DD749F">
              <w:rPr>
                <w:w w:val="105"/>
                <w:sz w:val="18"/>
              </w:rPr>
              <w:t>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D825" w14:textId="77777777" w:rsidR="001D530F" w:rsidRDefault="00210C5E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*MTBE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AE1DA" w14:textId="10F773A9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56828">
              <w:rPr>
                <w:w w:val="105"/>
                <w:sz w:val="18"/>
              </w:rPr>
              <w:t>50</w:t>
            </w:r>
          </w:p>
        </w:tc>
      </w:tr>
      <w:tr w:rsidR="001D530F" w14:paraId="0FDD579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ADBC" w14:textId="77777777" w:rsidR="001D530F" w:rsidRDefault="00210C5E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TTO's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VOC,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Volatiles,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Dioxin, Pest.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Herb.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EA61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$645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400F" w14:textId="77777777" w:rsidR="001D530F" w:rsidRDefault="00210C5E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*TPH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C81D4" w14:textId="2EE93CD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56828">
              <w:rPr>
                <w:w w:val="105"/>
                <w:sz w:val="18"/>
              </w:rPr>
              <w:t>50</w:t>
            </w:r>
          </w:p>
        </w:tc>
      </w:tr>
      <w:tr w:rsidR="00A476C6" w14:paraId="7FE5A0E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B9A3" w14:textId="7F1C31D5" w:rsidR="00A476C6" w:rsidRDefault="00A476C6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TRIHALOMETHANES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796F" w14:textId="1079318D" w:rsidR="00A476C6" w:rsidRDefault="00A476C6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$55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5B48" w14:textId="1930ADD9" w:rsidR="00A476C6" w:rsidRDefault="00A476C6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HALOACETIC ACIDS  (HAA5)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DCFB1" w14:textId="074ACA63" w:rsidR="00A476C6" w:rsidRDefault="00A476C6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$90</w:t>
            </w:r>
          </w:p>
        </w:tc>
      </w:tr>
      <w:tr w:rsidR="00A476C6" w14:paraId="25A95F44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7A83" w14:textId="2B8E6B30" w:rsidR="00A476C6" w:rsidRDefault="00F506C8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PESTICIDE / PCBs 508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B00E" w14:textId="238E5323" w:rsidR="00A476C6" w:rsidRDefault="00F506C8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$250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F955" w14:textId="649D1067" w:rsidR="00A476C6" w:rsidRDefault="00F506C8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BTEX OR MTBE Method 602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6E919" w14:textId="6F827AFE" w:rsidR="00A476C6" w:rsidRDefault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1D530F" w14:paraId="1CDFFF80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10D3" w14:textId="77777777" w:rsidR="001D530F" w:rsidRDefault="00210C5E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*DIOXIN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47BF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$300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1CBD" w14:textId="77777777" w:rsidR="001D530F" w:rsidRDefault="00210C5E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*GROSS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GROSS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ALPHA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45AE7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</w:tr>
      <w:tr w:rsidR="00F506C8" w14:paraId="1012D2E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78A9" w14:textId="7194C053" w:rsidR="00F506C8" w:rsidRDefault="00F506C8" w:rsidP="00F506C8">
            <w:pPr>
              <w:pStyle w:val="TableParagraph"/>
              <w:ind w:left="237" w:right="20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HERBICIDES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E45" w14:textId="2FE7342F" w:rsidR="00F506C8" w:rsidRDefault="00F506C8" w:rsidP="00F506C8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0C7F" w14:textId="06C44C13" w:rsidR="00F506C8" w:rsidRDefault="00F506C8" w:rsidP="00F506C8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*IGNITABILITY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C3D27" w14:textId="5A59E2B7" w:rsidR="00F506C8" w:rsidRDefault="00F506C8" w:rsidP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5A1DAE5F" w14:textId="77777777">
        <w:trPr>
          <w:trHeight w:val="217"/>
        </w:trPr>
        <w:tc>
          <w:tcPr>
            <w:tcW w:w="3947" w:type="dxa"/>
            <w:tcBorders>
              <w:top w:val="single" w:sz="8" w:space="0" w:color="000000"/>
              <w:right w:val="single" w:sz="8" w:space="0" w:color="000000"/>
            </w:tcBorders>
          </w:tcPr>
          <w:p w14:paraId="58599216" w14:textId="77777777" w:rsidR="00F506C8" w:rsidRDefault="00F506C8" w:rsidP="00F506C8">
            <w:pPr>
              <w:pStyle w:val="TableParagraph"/>
              <w:spacing w:before="12" w:line="186" w:lineRule="exact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*CHLOROFORM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645DB" w14:textId="77777777" w:rsidR="00F506C8" w:rsidRDefault="00F506C8" w:rsidP="00F506C8">
            <w:pPr>
              <w:pStyle w:val="TableParagraph"/>
              <w:spacing w:before="12" w:line="186" w:lineRule="exact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2EA07" w14:textId="0F72B9B4" w:rsidR="00F506C8" w:rsidRDefault="00F506C8" w:rsidP="00F506C8">
            <w:pPr>
              <w:pStyle w:val="TableParagraph"/>
              <w:spacing w:before="12" w:line="186" w:lineRule="exact"/>
              <w:ind w:left="457" w:right="412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</w:tcBorders>
          </w:tcPr>
          <w:p w14:paraId="1308F7F8" w14:textId="2D7771EA" w:rsidR="00F506C8" w:rsidRDefault="00F506C8" w:rsidP="00F506C8">
            <w:pPr>
              <w:pStyle w:val="TableParagraph"/>
              <w:spacing w:before="12" w:line="186" w:lineRule="exact"/>
              <w:ind w:left="350" w:right="291"/>
              <w:rPr>
                <w:sz w:val="18"/>
              </w:rPr>
            </w:pPr>
          </w:p>
        </w:tc>
      </w:tr>
      <w:tr w:rsidR="00F506C8" w14:paraId="6A2B00A3" w14:textId="77777777">
        <w:trPr>
          <w:trHeight w:val="217"/>
        </w:trPr>
        <w:tc>
          <w:tcPr>
            <w:tcW w:w="3947" w:type="dxa"/>
            <w:tcBorders>
              <w:top w:val="single" w:sz="8" w:space="0" w:color="000000"/>
              <w:right w:val="single" w:sz="8" w:space="0" w:color="000000"/>
            </w:tcBorders>
          </w:tcPr>
          <w:p w14:paraId="17385022" w14:textId="77777777" w:rsidR="00F506C8" w:rsidRDefault="00F506C8" w:rsidP="00F506C8">
            <w:pPr>
              <w:pStyle w:val="TableParagraph"/>
              <w:spacing w:before="12" w:line="186" w:lineRule="exact"/>
              <w:ind w:left="237" w:right="208"/>
              <w:rPr>
                <w:w w:val="105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6D3A8" w14:textId="77777777" w:rsidR="00F506C8" w:rsidRDefault="00F506C8" w:rsidP="00F506C8">
            <w:pPr>
              <w:pStyle w:val="TableParagraph"/>
              <w:spacing w:before="12" w:line="186" w:lineRule="exact"/>
              <w:ind w:left="338" w:right="297"/>
              <w:rPr>
                <w:w w:val="105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D2D3CA" w14:textId="77777777" w:rsidR="00F506C8" w:rsidRDefault="00F506C8" w:rsidP="00F506C8">
            <w:pPr>
              <w:pStyle w:val="TableParagraph"/>
              <w:spacing w:before="12" w:line="186" w:lineRule="exact"/>
              <w:ind w:left="457" w:right="412"/>
              <w:rPr>
                <w:w w:val="105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</w:tcBorders>
          </w:tcPr>
          <w:p w14:paraId="6013943E" w14:textId="77777777" w:rsidR="00F506C8" w:rsidRDefault="00F506C8" w:rsidP="00F506C8">
            <w:pPr>
              <w:pStyle w:val="TableParagraph"/>
              <w:spacing w:before="12" w:line="186" w:lineRule="exact"/>
              <w:ind w:left="350" w:right="291"/>
              <w:rPr>
                <w:w w:val="105"/>
                <w:sz w:val="18"/>
              </w:rPr>
            </w:pPr>
          </w:p>
        </w:tc>
      </w:tr>
      <w:tr w:rsidR="00F506C8" w14:paraId="79AD7FB0" w14:textId="77777777">
        <w:trPr>
          <w:trHeight w:val="222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</w:tcPr>
          <w:p w14:paraId="3FB76514" w14:textId="77777777" w:rsidR="00F506C8" w:rsidRDefault="00F506C8" w:rsidP="00F506C8">
            <w:pPr>
              <w:pStyle w:val="TableParagraph"/>
              <w:spacing w:before="0" w:line="203" w:lineRule="exact"/>
              <w:ind w:left="3848" w:right="3809"/>
              <w:rPr>
                <w:b/>
                <w:sz w:val="20"/>
              </w:rPr>
            </w:pPr>
            <w:r>
              <w:rPr>
                <w:b/>
                <w:sz w:val="20"/>
              </w:rPr>
              <w:t>INORGANIC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F506C8" w14:paraId="6190A03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7176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ACIDITY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6C59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59D1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NITRATE+NITRITE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46557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</w:tr>
      <w:tr w:rsidR="00F506C8" w14:paraId="1B6C22D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F6C9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ACID/ALKALINITY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3537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61A9" w14:textId="77777777" w:rsidR="00F506C8" w:rsidRDefault="00F506C8" w:rsidP="00F506C8">
            <w:pPr>
              <w:pStyle w:val="TableParagraph"/>
              <w:ind w:left="458" w:right="407"/>
              <w:rPr>
                <w:sz w:val="18"/>
              </w:rPr>
            </w:pPr>
            <w:r>
              <w:rPr>
                <w:w w:val="105"/>
                <w:sz w:val="18"/>
              </w:rPr>
              <w:t>*ODOR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B72B2" w14:textId="0602568B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14BE9">
              <w:rPr>
                <w:w w:val="105"/>
                <w:sz w:val="18"/>
              </w:rPr>
              <w:t>15</w:t>
            </w:r>
          </w:p>
        </w:tc>
      </w:tr>
      <w:tr w:rsidR="00F506C8" w14:paraId="50A9B0C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FFB5" w14:textId="77777777" w:rsidR="00F506C8" w:rsidRDefault="00F506C8" w:rsidP="00F506C8">
            <w:pPr>
              <w:pStyle w:val="TableParagraph"/>
              <w:ind w:left="237" w:right="212"/>
              <w:rPr>
                <w:sz w:val="18"/>
              </w:rPr>
            </w:pPr>
            <w:r>
              <w:rPr>
                <w:w w:val="105"/>
                <w:sz w:val="18"/>
              </w:rPr>
              <w:t>ALKALINITY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758D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A846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OIL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GREASE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93742" w14:textId="1553B924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14BE9">
              <w:rPr>
                <w:w w:val="105"/>
                <w:sz w:val="18"/>
              </w:rPr>
              <w:t>38</w:t>
            </w:r>
          </w:p>
        </w:tc>
      </w:tr>
      <w:tr w:rsidR="00F506C8" w14:paraId="1A85938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6970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AMMONIA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NITROGEN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B3AB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99FD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ORTHO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PHOSPHORUS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643D9" w14:textId="34F92ED9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7C302D">
              <w:rPr>
                <w:w w:val="105"/>
                <w:sz w:val="18"/>
              </w:rPr>
              <w:t>9</w:t>
            </w:r>
          </w:p>
        </w:tc>
      </w:tr>
      <w:tr w:rsidR="00F506C8" w14:paraId="4D5047E7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9422" w14:textId="77777777" w:rsidR="00F506C8" w:rsidRDefault="00F506C8" w:rsidP="00F506C8">
            <w:pPr>
              <w:pStyle w:val="TableParagraph"/>
              <w:ind w:left="236" w:right="212"/>
              <w:rPr>
                <w:sz w:val="18"/>
              </w:rPr>
            </w:pPr>
            <w:r>
              <w:rPr>
                <w:w w:val="105"/>
                <w:sz w:val="18"/>
              </w:rPr>
              <w:t>BIOCHEMICAL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(BOD)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8EC7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4B80" w14:textId="77777777" w:rsidR="00F506C8" w:rsidRDefault="00F506C8" w:rsidP="00F506C8">
            <w:pPr>
              <w:pStyle w:val="TableParagraph"/>
              <w:ind w:left="458" w:right="411"/>
              <w:rPr>
                <w:sz w:val="18"/>
              </w:rPr>
            </w:pPr>
            <w:r>
              <w:rPr>
                <w:w w:val="105"/>
                <w:sz w:val="18"/>
              </w:rPr>
              <w:t>PH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(CORROSIVITY)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633DB" w14:textId="77777777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$6</w:t>
            </w:r>
          </w:p>
        </w:tc>
      </w:tr>
      <w:tr w:rsidR="00F506C8" w14:paraId="34DB1631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3FC3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CALCIUM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E351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A591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SETTLEABLE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E915B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$10</w:t>
            </w:r>
          </w:p>
        </w:tc>
      </w:tr>
      <w:tr w:rsidR="00F506C8" w14:paraId="3E4BEA8A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303D" w14:textId="77777777" w:rsidR="00F506C8" w:rsidRDefault="00F506C8" w:rsidP="00F506C8">
            <w:pPr>
              <w:pStyle w:val="TableParagraph"/>
              <w:ind w:left="237" w:right="212"/>
              <w:rPr>
                <w:sz w:val="18"/>
              </w:rPr>
            </w:pPr>
            <w:r>
              <w:rPr>
                <w:w w:val="105"/>
                <w:sz w:val="18"/>
              </w:rPr>
              <w:t>CHEMICAL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(COD)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7738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57C5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SULFATE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FCB6C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19D707B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9717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CHLORINE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(FREE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F07E" w14:textId="77777777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193E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SULFIDE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5547D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7C102D2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DC2F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CHLORIDE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D5B6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6A67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SULFITE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3CF99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0F315AE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DB5B" w14:textId="77777777" w:rsidR="00F506C8" w:rsidRDefault="00F506C8" w:rsidP="00F506C8">
            <w:pPr>
              <w:pStyle w:val="TableParagraph"/>
              <w:ind w:left="237" w:right="206"/>
              <w:rPr>
                <w:sz w:val="18"/>
              </w:rPr>
            </w:pPr>
            <w:r>
              <w:rPr>
                <w:w w:val="105"/>
                <w:sz w:val="18"/>
              </w:rPr>
              <w:t>*COLOR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EFBA" w14:textId="073A1B00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375BF">
              <w:rPr>
                <w:w w:val="105"/>
                <w:sz w:val="18"/>
              </w:rPr>
              <w:t>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78DA" w14:textId="77777777" w:rsidR="00F506C8" w:rsidRDefault="00F506C8" w:rsidP="00F506C8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*SURFACTANTS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2B91" w14:textId="0955E66B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BF33F9">
              <w:rPr>
                <w:w w:val="105"/>
                <w:sz w:val="18"/>
              </w:rPr>
              <w:t>50</w:t>
            </w:r>
          </w:p>
        </w:tc>
      </w:tr>
      <w:tr w:rsidR="00F506C8" w14:paraId="6033E683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1CAC" w14:textId="77777777" w:rsidR="00F506C8" w:rsidRDefault="00F506C8" w:rsidP="00F506C8">
            <w:pPr>
              <w:pStyle w:val="TableParagraph"/>
              <w:ind w:left="12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CONDUCTANCE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E5E0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91B9" w14:textId="77777777" w:rsidR="00F506C8" w:rsidRDefault="00F506C8" w:rsidP="00F506C8">
            <w:pPr>
              <w:pStyle w:val="TableParagraph"/>
              <w:ind w:left="455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DISSOLVED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(TDS)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04DC3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7E40EB7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2407" w14:textId="77777777" w:rsidR="00F506C8" w:rsidRDefault="00F506C8" w:rsidP="00F506C8">
            <w:pPr>
              <w:pStyle w:val="TableParagraph"/>
              <w:ind w:left="17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04B9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016D" w14:textId="77777777" w:rsidR="00F506C8" w:rsidRDefault="00F506C8" w:rsidP="00F506C8">
            <w:pPr>
              <w:pStyle w:val="TableParagraph"/>
              <w:ind w:left="456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KJELDAHL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NITROGEN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392BB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</w:tr>
      <w:tr w:rsidR="00F506C8" w14:paraId="1A321C5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3FA1" w14:textId="77777777" w:rsidR="00F506C8" w:rsidRDefault="00F506C8" w:rsidP="00F506C8">
            <w:pPr>
              <w:pStyle w:val="TableParagraph"/>
              <w:ind w:left="3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BI-CARBONATE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NOMOGRAPH)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CAE6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9100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PHOSPHORUS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B96BA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</w:tr>
      <w:tr w:rsidR="00F506C8" w14:paraId="38B403F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D782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*CYANIDE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40C9" w14:textId="178F7504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B879B0">
              <w:rPr>
                <w:w w:val="105"/>
                <w:sz w:val="18"/>
              </w:rPr>
              <w:t>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3F75" w14:textId="77777777" w:rsidR="00F506C8" w:rsidRDefault="00F506C8" w:rsidP="00F506C8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1636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</w:tr>
      <w:tr w:rsidR="00F506C8" w14:paraId="620A9693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C9BD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DISSOLVED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46C8" w14:textId="77777777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2884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SUSPENDED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(TSS)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C4332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$12</w:t>
            </w:r>
          </w:p>
        </w:tc>
      </w:tr>
      <w:tr w:rsidR="00F506C8" w14:paraId="7B39816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7532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FLUORIDE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D94D" w14:textId="7C6F3BCA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7B7EEC">
              <w:rPr>
                <w:w w:val="105"/>
                <w:sz w:val="18"/>
              </w:rPr>
              <w:t>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4C85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TOXICITY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(MICROTOX)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45338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F506C8" w14:paraId="6EA3FD7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3CFD" w14:textId="77777777" w:rsidR="00F506C8" w:rsidRDefault="00F506C8" w:rsidP="00F506C8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HARDNESS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A2A2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E9D6" w14:textId="77777777" w:rsidR="00F506C8" w:rsidRDefault="00F506C8" w:rsidP="00F506C8">
            <w:pPr>
              <w:pStyle w:val="TableParagraph"/>
              <w:ind w:left="458" w:right="411"/>
              <w:rPr>
                <w:sz w:val="18"/>
              </w:rPr>
            </w:pPr>
            <w:r>
              <w:rPr>
                <w:w w:val="105"/>
                <w:sz w:val="18"/>
              </w:rPr>
              <w:t>TURBIDITY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96713" w14:textId="77777777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</w:tr>
      <w:tr w:rsidR="00F506C8" w14:paraId="6568B16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EB70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*HEXAVALENT-CHROMIUM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E641" w14:textId="48665355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96DE9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18CB" w14:textId="77777777" w:rsidR="00F506C8" w:rsidRDefault="00F506C8" w:rsidP="00F506C8">
            <w:pPr>
              <w:pStyle w:val="TableParagraph"/>
              <w:ind w:left="455" w:right="412"/>
              <w:rPr>
                <w:sz w:val="18"/>
              </w:rPr>
            </w:pPr>
            <w:r>
              <w:rPr>
                <w:w w:val="105"/>
                <w:sz w:val="18"/>
              </w:rPr>
              <w:t>VOLATILES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(INCLUDING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3DAAC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7675B7B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A498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*PHENOL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610A" w14:textId="194CFC48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3B7240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A65B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POT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(POTASSIUM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CALCULATION)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BD635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</w:tc>
      </w:tr>
      <w:tr w:rsidR="00F506C8" w14:paraId="118D379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1F07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*FLASHPOINT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10A8" w14:textId="1D288D51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273EE3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D0F4" w14:textId="77777777" w:rsidR="00F506C8" w:rsidRDefault="00F506C8" w:rsidP="00F506C8">
            <w:pPr>
              <w:pStyle w:val="TableParagraph"/>
              <w:ind w:left="451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(TKN+NO3+NO2)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E4E7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$38</w:t>
            </w:r>
          </w:p>
        </w:tc>
      </w:tr>
      <w:tr w:rsidR="00F506C8" w14:paraId="1B1036CC" w14:textId="77777777" w:rsidTr="00EF07C4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E66F" w14:textId="30D60DEE" w:rsidR="00F506C8" w:rsidRDefault="00F506C8" w:rsidP="00F506C8">
            <w:pPr>
              <w:pStyle w:val="TableParagraph"/>
              <w:ind w:left="237" w:right="2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ORTHO-PHOSPHOROUS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353F" w14:textId="4DE09EA3" w:rsidR="00F506C8" w:rsidRDefault="00F506C8" w:rsidP="00F506C8">
            <w:pPr>
              <w:pStyle w:val="TableParagraph"/>
              <w:ind w:left="338" w:right="29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94B8" w14:textId="6F409003" w:rsidR="00F506C8" w:rsidRDefault="00E17398" w:rsidP="00F506C8">
            <w:pPr>
              <w:pStyle w:val="TableParagraph"/>
              <w:ind w:left="451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PERCENT SOLIDS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C20B8" w14:textId="4C2405B2" w:rsidR="00F506C8" w:rsidRDefault="00E17398" w:rsidP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</w:tr>
      <w:tr w:rsidR="00377891" w14:paraId="7FBFA015" w14:textId="77777777" w:rsidTr="00EF07C4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2005C49F" w14:textId="70289E6E" w:rsidR="00377891" w:rsidRDefault="00377891" w:rsidP="00F506C8">
            <w:pPr>
              <w:pStyle w:val="TableParagraph"/>
              <w:ind w:left="237" w:right="2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NITRATE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854C8A7" w14:textId="49C1ECDD" w:rsidR="00377891" w:rsidRDefault="00377891" w:rsidP="00F506C8">
            <w:pPr>
              <w:pStyle w:val="TableParagraph"/>
              <w:ind w:left="338" w:right="29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7D56A332" w14:textId="1288FD3D" w:rsidR="00377891" w:rsidRPr="00C90128" w:rsidRDefault="00377891" w:rsidP="00CC36F2">
            <w:pPr>
              <w:pStyle w:val="TableParagraph"/>
              <w:spacing w:before="0" w:line="198" w:lineRule="exact"/>
              <w:ind w:left="449"/>
              <w:jc w:val="lef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*Subcontracted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test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price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may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change,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 contracted</w:t>
            </w:r>
          </w:p>
        </w:tc>
      </w:tr>
    </w:tbl>
    <w:p w14:paraId="0D3541C7" w14:textId="77777777" w:rsidR="001D530F" w:rsidRDefault="001D530F">
      <w:pPr>
        <w:spacing w:line="198" w:lineRule="exact"/>
        <w:rPr>
          <w:sz w:val="18"/>
        </w:rPr>
        <w:sectPr w:rsidR="001D530F" w:rsidSect="002E6F97">
          <w:pgSz w:w="12240" w:h="15840"/>
          <w:pgMar w:top="2765" w:right="907" w:bottom="274" w:left="907" w:header="1080" w:footer="0" w:gutter="0"/>
          <w:cols w:space="720"/>
        </w:sectPr>
      </w:pPr>
    </w:p>
    <w:p w14:paraId="6AA7A1D0" w14:textId="77777777" w:rsidR="001D530F" w:rsidRDefault="001D530F">
      <w:pPr>
        <w:rPr>
          <w:rFonts w:ascii="Times New Roman"/>
          <w:sz w:val="20"/>
        </w:rPr>
      </w:pPr>
    </w:p>
    <w:p w14:paraId="3BF7A6AB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1406"/>
        <w:gridCol w:w="3640"/>
        <w:gridCol w:w="1404"/>
      </w:tblGrid>
      <w:tr w:rsidR="001D530F" w14:paraId="71692DD3" w14:textId="77777777">
        <w:trPr>
          <w:trHeight w:val="217"/>
        </w:trPr>
        <w:tc>
          <w:tcPr>
            <w:tcW w:w="10092" w:type="dxa"/>
            <w:gridSpan w:val="4"/>
            <w:tcBorders>
              <w:bottom w:val="single" w:sz="8" w:space="0" w:color="000000"/>
            </w:tcBorders>
            <w:shd w:val="clear" w:color="auto" w:fill="1F3664"/>
          </w:tcPr>
          <w:p w14:paraId="26C1BC7F" w14:textId="77777777" w:rsidR="001D530F" w:rsidRDefault="00210C5E">
            <w:pPr>
              <w:pStyle w:val="TableParagraph"/>
              <w:spacing w:before="0" w:line="198" w:lineRule="exact"/>
              <w:ind w:left="3626" w:right="357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LABORATORY</w:t>
            </w:r>
            <w:r>
              <w:rPr>
                <w:b/>
                <w:color w:val="FFFFFF"/>
                <w:spacing w:val="5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ANALYSIS</w:t>
            </w:r>
            <w:r>
              <w:rPr>
                <w:b/>
                <w:color w:val="FFFFFF"/>
                <w:spacing w:val="6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</w:p>
        </w:tc>
      </w:tr>
      <w:tr w:rsidR="001D530F" w14:paraId="5B546461" w14:textId="77777777">
        <w:trPr>
          <w:trHeight w:val="239"/>
        </w:trPr>
        <w:tc>
          <w:tcPr>
            <w:tcW w:w="10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B0FE1C0" w14:textId="77777777" w:rsidR="001D530F" w:rsidRDefault="00210C5E">
            <w:pPr>
              <w:pStyle w:val="TableParagraph"/>
              <w:spacing w:before="0" w:line="219" w:lineRule="exact"/>
              <w:ind w:left="10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FLAME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(Parts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Million)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GRAPHITE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FURNACE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(Parts Per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Billion)</w:t>
            </w:r>
          </w:p>
        </w:tc>
      </w:tr>
      <w:tr w:rsidR="00C02F91" w14:paraId="14429670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D127" w14:textId="77777777" w:rsidR="00C02F91" w:rsidRDefault="00C02F91" w:rsidP="00C02F91">
            <w:pPr>
              <w:pStyle w:val="TableParagraph"/>
              <w:spacing w:before="16" w:line="212" w:lineRule="exact"/>
              <w:ind w:left="111" w:right="85"/>
              <w:rPr>
                <w:sz w:val="18"/>
              </w:rPr>
            </w:pPr>
            <w:r>
              <w:rPr>
                <w:sz w:val="18"/>
              </w:rPr>
              <w:t>ALUMINUM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9EEF" w14:textId="77777777" w:rsidR="00C02F91" w:rsidRDefault="00C02F91" w:rsidP="00C02F91">
            <w:pPr>
              <w:pStyle w:val="TableParagraph"/>
              <w:spacing w:before="16" w:line="212" w:lineRule="exact"/>
              <w:ind w:left="385" w:right="340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0187" w14:textId="5F0B1BC6" w:rsidR="00C02F91" w:rsidRDefault="00C02F91" w:rsidP="00C02F91">
            <w:pPr>
              <w:pStyle w:val="TableParagraph"/>
              <w:spacing w:before="16" w:line="212" w:lineRule="exact"/>
              <w:ind w:left="397" w:right="364"/>
              <w:rPr>
                <w:sz w:val="18"/>
              </w:rPr>
            </w:pPr>
            <w:r>
              <w:rPr>
                <w:sz w:val="18"/>
              </w:rPr>
              <w:t>NICKEL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8758D" w14:textId="48355152" w:rsidR="00C02F91" w:rsidRDefault="00C02F91" w:rsidP="00C02F91">
            <w:pPr>
              <w:pStyle w:val="TableParagraph"/>
              <w:spacing w:before="16" w:line="212" w:lineRule="exact"/>
              <w:ind w:left="386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61808EE2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15F6" w14:textId="77777777" w:rsidR="00C02F91" w:rsidRDefault="00C02F91" w:rsidP="00C02F91">
            <w:pPr>
              <w:pStyle w:val="TableParagraph"/>
              <w:spacing w:before="16" w:line="212" w:lineRule="exact"/>
              <w:ind w:left="111" w:right="88"/>
              <w:rPr>
                <w:sz w:val="18"/>
              </w:rPr>
            </w:pPr>
            <w:r>
              <w:rPr>
                <w:sz w:val="18"/>
              </w:rPr>
              <w:t>*ANTIMONY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5EF3" w14:textId="77777777" w:rsidR="00C02F91" w:rsidRDefault="00C02F91" w:rsidP="00C02F91">
            <w:pPr>
              <w:pStyle w:val="TableParagraph"/>
              <w:spacing w:before="16" w:line="212" w:lineRule="exact"/>
              <w:ind w:left="386" w:right="339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6F4A" w14:textId="2E9D8595" w:rsidR="00C02F91" w:rsidRDefault="00C02F91" w:rsidP="00C02F91">
            <w:pPr>
              <w:pStyle w:val="TableParagraph"/>
              <w:spacing w:before="16" w:line="212" w:lineRule="exact"/>
              <w:ind w:left="398" w:right="364"/>
              <w:rPr>
                <w:sz w:val="18"/>
              </w:rPr>
            </w:pPr>
            <w:r>
              <w:rPr>
                <w:sz w:val="18"/>
              </w:rPr>
              <w:t>POTASSIUM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E29A6" w14:textId="4B33138E" w:rsidR="00C02F91" w:rsidRDefault="00C02F91" w:rsidP="00C02F91">
            <w:pPr>
              <w:pStyle w:val="TableParagraph"/>
              <w:spacing w:before="16" w:line="212" w:lineRule="exact"/>
              <w:ind w:left="386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47C5BF90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5C2E" w14:textId="77777777" w:rsidR="00C02F91" w:rsidRDefault="00C02F91" w:rsidP="00C02F91">
            <w:pPr>
              <w:pStyle w:val="TableParagraph"/>
              <w:spacing w:before="16" w:line="212" w:lineRule="exact"/>
              <w:ind w:left="111" w:right="89"/>
              <w:rPr>
                <w:sz w:val="18"/>
              </w:rPr>
            </w:pPr>
            <w:r>
              <w:rPr>
                <w:sz w:val="18"/>
              </w:rPr>
              <w:t>ARSENIC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0FA6" w14:textId="77777777" w:rsidR="00C02F91" w:rsidRDefault="00C02F91" w:rsidP="00C02F91">
            <w:pPr>
              <w:pStyle w:val="TableParagraph"/>
              <w:spacing w:before="16" w:line="212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4352" w14:textId="7689B83F" w:rsidR="00C02F91" w:rsidRDefault="00C02F91" w:rsidP="00C02F91">
            <w:pPr>
              <w:pStyle w:val="TableParagraph"/>
              <w:spacing w:before="16" w:line="212" w:lineRule="exact"/>
              <w:ind w:left="398" w:right="360"/>
              <w:rPr>
                <w:sz w:val="18"/>
              </w:rPr>
            </w:pPr>
            <w:r>
              <w:rPr>
                <w:sz w:val="18"/>
              </w:rPr>
              <w:t>SELENIUM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78FD5" w14:textId="4D335D6F" w:rsidR="00C02F91" w:rsidRDefault="00C02F91" w:rsidP="00C02F91">
            <w:pPr>
              <w:pStyle w:val="TableParagraph"/>
              <w:spacing w:before="16" w:line="212" w:lineRule="exact"/>
              <w:ind w:left="386" w:right="319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27E63DC2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C158" w14:textId="77777777" w:rsidR="00C02F91" w:rsidRDefault="00C02F91" w:rsidP="00C02F91">
            <w:pPr>
              <w:pStyle w:val="TableParagraph"/>
              <w:spacing w:before="16" w:line="212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BARIUM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1220" w14:textId="77777777" w:rsidR="00C02F91" w:rsidRDefault="00C02F91" w:rsidP="00C02F91">
            <w:pPr>
              <w:pStyle w:val="TableParagraph"/>
              <w:spacing w:before="16" w:line="212" w:lineRule="exact"/>
              <w:ind w:left="386" w:right="34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4890" w14:textId="43C07050" w:rsidR="00C02F91" w:rsidRDefault="00C02F91" w:rsidP="00C02F91">
            <w:pPr>
              <w:pStyle w:val="TableParagraph"/>
              <w:spacing w:before="16" w:line="212" w:lineRule="exact"/>
              <w:ind w:left="398" w:right="363"/>
              <w:rPr>
                <w:sz w:val="18"/>
              </w:rPr>
            </w:pPr>
            <w:r>
              <w:rPr>
                <w:sz w:val="18"/>
              </w:rPr>
              <w:t>SILICON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0AE94" w14:textId="79FD23DA" w:rsidR="00C02F91" w:rsidRDefault="00C02F91" w:rsidP="00C02F91">
            <w:pPr>
              <w:pStyle w:val="TableParagraph"/>
              <w:spacing w:before="16" w:line="212" w:lineRule="exact"/>
              <w:ind w:left="385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2DED170E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F4B9" w14:textId="77777777" w:rsidR="00C02F91" w:rsidRDefault="00C02F91" w:rsidP="00C02F91">
            <w:pPr>
              <w:pStyle w:val="TableParagraph"/>
              <w:spacing w:before="16" w:line="212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CADMIUM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2E5A" w14:textId="77777777" w:rsidR="00C02F91" w:rsidRDefault="00C02F91" w:rsidP="00C02F91">
            <w:pPr>
              <w:pStyle w:val="TableParagraph"/>
              <w:spacing w:before="16" w:line="212" w:lineRule="exact"/>
              <w:ind w:left="384" w:right="34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2809" w14:textId="0770AE77" w:rsidR="00C02F91" w:rsidRDefault="00C02F91" w:rsidP="00C02F91">
            <w:pPr>
              <w:pStyle w:val="TableParagraph"/>
              <w:spacing w:before="16" w:line="212" w:lineRule="exact"/>
              <w:ind w:left="395" w:right="364"/>
              <w:rPr>
                <w:sz w:val="18"/>
              </w:rPr>
            </w:pPr>
            <w:r>
              <w:rPr>
                <w:sz w:val="18"/>
              </w:rPr>
              <w:t>SILVER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7A620" w14:textId="597A5F1C" w:rsidR="00C02F91" w:rsidRDefault="00C02F91" w:rsidP="00C02F91">
            <w:pPr>
              <w:pStyle w:val="TableParagraph"/>
              <w:spacing w:before="16" w:line="212" w:lineRule="exact"/>
              <w:ind w:left="385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55F36540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509E" w14:textId="77777777" w:rsidR="00C02F91" w:rsidRDefault="00C02F91" w:rsidP="00C02F91">
            <w:pPr>
              <w:pStyle w:val="TableParagraph"/>
              <w:spacing w:before="4"/>
              <w:ind w:left="111" w:right="96"/>
              <w:rPr>
                <w:sz w:val="18"/>
              </w:rPr>
            </w:pPr>
            <w:r>
              <w:rPr>
                <w:sz w:val="18"/>
              </w:rPr>
              <w:t>CHROMIUM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CA1D" w14:textId="77777777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992C" w14:textId="76CD4341" w:rsidR="00C02F91" w:rsidRDefault="00C02F91" w:rsidP="00C02F91">
            <w:pPr>
              <w:pStyle w:val="TableParagraph"/>
              <w:spacing w:before="4"/>
              <w:ind w:left="398" w:right="351"/>
              <w:rPr>
                <w:sz w:val="18"/>
              </w:rPr>
            </w:pPr>
            <w:r>
              <w:rPr>
                <w:sz w:val="18"/>
              </w:rPr>
              <w:t>*TCLP,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9F046" w14:textId="1D85910F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</w:tr>
      <w:tr w:rsidR="00C02F91" w14:paraId="45F89E40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2E73" w14:textId="77777777" w:rsidR="00C02F91" w:rsidRDefault="00C02F91" w:rsidP="00C02F91">
            <w:pPr>
              <w:pStyle w:val="TableParagraph"/>
              <w:spacing w:before="0" w:line="193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COPPER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E8B0" w14:textId="77777777" w:rsidR="00C02F91" w:rsidRDefault="00C02F91" w:rsidP="00C02F91">
            <w:pPr>
              <w:pStyle w:val="TableParagraph"/>
              <w:spacing w:before="0" w:line="193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8BF8" w14:textId="239814B1" w:rsidR="00C02F91" w:rsidRDefault="00C02F91" w:rsidP="00C02F91">
            <w:pPr>
              <w:pStyle w:val="TableParagraph"/>
              <w:spacing w:before="0" w:line="193" w:lineRule="exact"/>
              <w:ind w:left="398" w:right="357"/>
              <w:rPr>
                <w:sz w:val="18"/>
              </w:rPr>
            </w:pPr>
            <w:r>
              <w:rPr>
                <w:sz w:val="18"/>
              </w:rPr>
              <w:t>*TIN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76F61" w14:textId="7025EBCC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1F2A8351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D810" w14:textId="77777777" w:rsidR="00C02F91" w:rsidRDefault="00C02F91" w:rsidP="00C02F91">
            <w:pPr>
              <w:pStyle w:val="TableParagraph"/>
              <w:spacing w:before="0" w:line="193" w:lineRule="exact"/>
              <w:ind w:left="111" w:right="88"/>
              <w:rPr>
                <w:sz w:val="18"/>
              </w:rPr>
            </w:pPr>
            <w:r>
              <w:rPr>
                <w:sz w:val="18"/>
              </w:rPr>
              <w:t>IRON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BD59" w14:textId="77777777" w:rsidR="00C02F91" w:rsidRDefault="00C02F91" w:rsidP="00C02F91">
            <w:pPr>
              <w:pStyle w:val="TableParagraph"/>
              <w:spacing w:before="0" w:line="193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C995" w14:textId="52FCFA76" w:rsidR="00C02F91" w:rsidRDefault="00C02F91" w:rsidP="00C02F91">
            <w:pPr>
              <w:pStyle w:val="TableParagraph"/>
              <w:spacing w:before="0" w:line="193" w:lineRule="exact"/>
              <w:ind w:left="398" w:right="353"/>
              <w:rPr>
                <w:sz w:val="18"/>
              </w:rPr>
            </w:pPr>
            <w:r>
              <w:rPr>
                <w:sz w:val="18"/>
              </w:rPr>
              <w:t>*TITANIUM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A598E" w14:textId="719E980B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366E97D3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6F07" w14:textId="77777777" w:rsidR="00C02F91" w:rsidRDefault="00C02F91" w:rsidP="00C02F91">
            <w:pPr>
              <w:pStyle w:val="TableParagraph"/>
              <w:spacing w:before="0" w:line="193" w:lineRule="exact"/>
              <w:ind w:left="111" w:right="97"/>
              <w:rPr>
                <w:sz w:val="18"/>
              </w:rPr>
            </w:pPr>
            <w:r>
              <w:rPr>
                <w:sz w:val="18"/>
              </w:rPr>
              <w:t>LEAD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26A7" w14:textId="77777777" w:rsidR="00C02F91" w:rsidRDefault="00C02F91" w:rsidP="00C02F91">
            <w:pPr>
              <w:pStyle w:val="TableParagraph"/>
              <w:spacing w:before="0" w:line="193" w:lineRule="exact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969C" w14:textId="4D1BFB0E" w:rsidR="00C02F91" w:rsidRDefault="00C02F91" w:rsidP="00C02F91">
            <w:pPr>
              <w:pStyle w:val="TableParagraph"/>
              <w:spacing w:before="0" w:line="193" w:lineRule="exact"/>
              <w:ind w:left="398" w:right="361"/>
              <w:rPr>
                <w:sz w:val="18"/>
              </w:rPr>
            </w:pPr>
            <w:r>
              <w:rPr>
                <w:sz w:val="18"/>
              </w:rPr>
              <w:t>*VANADIUM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58C27" w14:textId="1E50241A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05AF219B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4375" w14:textId="5D54710E" w:rsidR="00C02F91" w:rsidRDefault="00C02F91" w:rsidP="00C02F91">
            <w:pPr>
              <w:pStyle w:val="TableParagraph"/>
              <w:spacing w:before="4"/>
              <w:ind w:left="108" w:right="99"/>
              <w:rPr>
                <w:sz w:val="18"/>
              </w:rPr>
            </w:pPr>
            <w:r>
              <w:rPr>
                <w:sz w:val="18"/>
              </w:rPr>
              <w:t>MAGNESIUM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B620" w14:textId="0B821535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9C34" w14:textId="3C7B120F" w:rsidR="00C02F91" w:rsidRDefault="00C02F91" w:rsidP="00C02F91">
            <w:pPr>
              <w:pStyle w:val="TableParagraph"/>
              <w:spacing w:before="4"/>
              <w:ind w:left="398" w:right="354"/>
              <w:rPr>
                <w:sz w:val="18"/>
              </w:rPr>
            </w:pPr>
            <w:r>
              <w:rPr>
                <w:sz w:val="18"/>
              </w:rPr>
              <w:t>ZINC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741AB" w14:textId="73D363F3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005AD93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17ED" w14:textId="0919E78D" w:rsidR="00C02F91" w:rsidRDefault="00C02F91" w:rsidP="00C02F91">
            <w:pPr>
              <w:pStyle w:val="TableParagraph"/>
              <w:spacing w:before="4"/>
              <w:ind w:left="108" w:right="99"/>
              <w:rPr>
                <w:sz w:val="18"/>
              </w:rPr>
            </w:pPr>
            <w:r>
              <w:rPr>
                <w:sz w:val="18"/>
              </w:rPr>
              <w:t>MANGANESE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E2AD" w14:textId="41D4C924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B8D3" w14:textId="2DCD953A" w:rsidR="00C02F91" w:rsidRDefault="00C02F91" w:rsidP="00C02F91">
            <w:pPr>
              <w:pStyle w:val="TableParagraph"/>
              <w:spacing w:before="4"/>
              <w:ind w:left="398" w:right="354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PREP.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DISSOLVED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7566A" w14:textId="0C8AFF96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</w:tr>
      <w:tr w:rsidR="00C02F91" w14:paraId="6F3DFB75" w14:textId="77777777" w:rsidTr="00DD4820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DAAD" w14:textId="53DCCD14" w:rsidR="00C02F91" w:rsidRDefault="00C02F91" w:rsidP="00C02F91">
            <w:pPr>
              <w:pStyle w:val="TableParagraph"/>
              <w:spacing w:before="4"/>
              <w:ind w:left="111" w:right="90"/>
              <w:rPr>
                <w:sz w:val="18"/>
              </w:rPr>
            </w:pPr>
            <w:r>
              <w:rPr>
                <w:sz w:val="18"/>
              </w:rPr>
              <w:t>MERCURY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(COLD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VAPOR)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E80" w14:textId="58B46895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5B34" w14:textId="6B1D4875" w:rsidR="00C02F91" w:rsidRDefault="00C02F91" w:rsidP="00C02F91">
            <w:pPr>
              <w:pStyle w:val="TableParagraph"/>
              <w:spacing w:before="4"/>
              <w:ind w:left="398" w:right="357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PREP.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DIGESTION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7DEE" w14:textId="6BA397F2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$25</w:t>
            </w:r>
          </w:p>
        </w:tc>
      </w:tr>
      <w:tr w:rsidR="00DD4820" w14:paraId="2216E6D0" w14:textId="77777777" w:rsidTr="00DD4820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37E4BC34" w14:textId="1FB00A46" w:rsidR="00DD4820" w:rsidRDefault="00DD4820" w:rsidP="00C02F91">
            <w:pPr>
              <w:pStyle w:val="TableParagraph"/>
              <w:spacing w:before="4"/>
              <w:ind w:left="111" w:right="86"/>
              <w:rPr>
                <w:sz w:val="18"/>
              </w:rPr>
            </w:pPr>
            <w:r>
              <w:rPr>
                <w:sz w:val="18"/>
              </w:rPr>
              <w:t>MOLYBDENUM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5D14E4BD" w14:textId="35F09671" w:rsidR="00DD4820" w:rsidRDefault="00DD4820" w:rsidP="00C02F91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5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37827031" w14:textId="28AEB946" w:rsidR="00DD4820" w:rsidRDefault="00DD4820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b/>
                <w:sz w:val="18"/>
              </w:rPr>
              <w:t>*Subcontracted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price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change,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contracted</w:t>
            </w:r>
          </w:p>
        </w:tc>
      </w:tr>
      <w:tr w:rsidR="00C02F91" w14:paraId="2E301BEC" w14:textId="77777777">
        <w:trPr>
          <w:trHeight w:val="217"/>
        </w:trPr>
        <w:tc>
          <w:tcPr>
            <w:tcW w:w="10092" w:type="dxa"/>
            <w:gridSpan w:val="4"/>
            <w:tcBorders>
              <w:bottom w:val="single" w:sz="8" w:space="0" w:color="000000"/>
            </w:tcBorders>
          </w:tcPr>
          <w:p w14:paraId="3F475261" w14:textId="77777777" w:rsidR="00C02F91" w:rsidRDefault="00C02F91" w:rsidP="00C02F91">
            <w:pPr>
              <w:pStyle w:val="TableParagraph"/>
              <w:spacing w:before="0" w:line="198" w:lineRule="exact"/>
              <w:ind w:left="3625" w:right="3577"/>
              <w:rPr>
                <w:b/>
                <w:sz w:val="20"/>
              </w:rPr>
            </w:pPr>
            <w:r>
              <w:rPr>
                <w:b/>
                <w:sz w:val="20"/>
              </w:rPr>
              <w:t>MICROBIOLOGY</w:t>
            </w:r>
          </w:p>
        </w:tc>
      </w:tr>
      <w:tr w:rsidR="00E1192E" w14:paraId="752E86F1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E78F" w14:textId="326DF2D6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CRYPTOSPORIDIUM / GIARDIA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FC9E" w14:textId="3F09BAD5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$850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FE90" w14:textId="305F17FE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DILUTION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B8086" w14:textId="4B28312E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</w:tr>
      <w:tr w:rsidR="00E1192E" w14:paraId="4F42B65E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0D45" w14:textId="7BC99465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COLI/FECAL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(MPN,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MUG)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CFC1" w14:textId="116CCBF9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0816" w14:textId="213D4925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COLIFORM/E.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COLILERT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COUNT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F2030" w14:textId="76DF4AD5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  <w:tr w:rsidR="00E1192E" w14:paraId="0C9C0539" w14:textId="77777777" w:rsidTr="00E1192E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8589" w14:textId="3FDD815C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HETEROTROPHIC PLATE COUNT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B742" w14:textId="662BC6AF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1453" w14:textId="06AC0886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COLIFORM/E.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PRESENT/ABSENT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99A95" w14:textId="09470FFC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  <w:tr w:rsidR="00E1192E" w14:paraId="082125B6" w14:textId="77777777" w:rsidTr="00E1192E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4FBCBD5" w14:textId="1103D7CE" w:rsidR="00E1192E" w:rsidRDefault="00E1192E" w:rsidP="00E1192E">
            <w:pPr>
              <w:pStyle w:val="TableParagraph"/>
              <w:spacing w:before="4"/>
              <w:ind w:left="111" w:right="94"/>
              <w:rPr>
                <w:sz w:val="18"/>
              </w:rPr>
            </w:pPr>
            <w:r>
              <w:rPr>
                <w:sz w:val="18"/>
              </w:rPr>
              <w:t>RUSH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AC75CA9" w14:textId="0C380929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$20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6D3A6E4C" w14:textId="063CED9F" w:rsidR="00E1192E" w:rsidRDefault="00E1192E" w:rsidP="00E1192E">
            <w:pPr>
              <w:pStyle w:val="TableParagraph"/>
              <w:spacing w:before="4"/>
              <w:ind w:left="398" w:right="35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(MPN)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75A64E92" w14:textId="6A74B3A4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</w:tbl>
    <w:p w14:paraId="56986C23" w14:textId="77777777" w:rsidR="001D530F" w:rsidRDefault="001D530F">
      <w:pPr>
        <w:spacing w:before="2"/>
        <w:rPr>
          <w:rFonts w:ascii="Times New Roman"/>
          <w:sz w:val="19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6452"/>
      </w:tblGrid>
      <w:tr w:rsidR="001D530F" w14:paraId="3C87BC69" w14:textId="77777777">
        <w:trPr>
          <w:trHeight w:val="196"/>
        </w:trPr>
        <w:tc>
          <w:tcPr>
            <w:tcW w:w="10094" w:type="dxa"/>
            <w:gridSpan w:val="2"/>
            <w:shd w:val="clear" w:color="auto" w:fill="1F3664"/>
          </w:tcPr>
          <w:p w14:paraId="30796796" w14:textId="77777777" w:rsidR="001D530F" w:rsidRDefault="00210C5E">
            <w:pPr>
              <w:pStyle w:val="TableParagraph"/>
              <w:spacing w:before="0" w:line="177" w:lineRule="exact"/>
              <w:ind w:left="1469" w:right="143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WASTEWATER</w:t>
            </w:r>
            <w:r>
              <w:rPr>
                <w:b/>
                <w:color w:val="FFFFFF"/>
                <w:spacing w:val="1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INDUSTRIAL</w:t>
            </w:r>
            <w:r>
              <w:rPr>
                <w:b/>
                <w:color w:val="FFFFFF"/>
                <w:spacing w:val="10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PRETREATMENT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PROGRAM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PERMIT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</w:p>
        </w:tc>
      </w:tr>
      <w:tr w:rsidR="001D530F" w14:paraId="315C65E1" w14:textId="77777777">
        <w:trPr>
          <w:trHeight w:val="230"/>
        </w:trPr>
        <w:tc>
          <w:tcPr>
            <w:tcW w:w="10094" w:type="dxa"/>
            <w:gridSpan w:val="2"/>
            <w:tcBorders>
              <w:bottom w:val="single" w:sz="8" w:space="0" w:color="000000"/>
            </w:tcBorders>
          </w:tcPr>
          <w:p w14:paraId="3E53D698" w14:textId="77777777" w:rsidR="001D530F" w:rsidRDefault="00210C5E">
            <w:pPr>
              <w:pStyle w:val="TableParagraph"/>
              <w:spacing w:before="0" w:line="210" w:lineRule="exact"/>
              <w:ind w:left="1469" w:right="1410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</w:p>
        </w:tc>
      </w:tr>
      <w:tr w:rsidR="001D530F" w14:paraId="43898186" w14:textId="77777777">
        <w:trPr>
          <w:trHeight w:val="426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285A" w14:textId="77777777" w:rsidR="001D530F" w:rsidRDefault="00210C5E">
            <w:pPr>
              <w:pStyle w:val="TableParagraph"/>
              <w:spacing w:before="105" w:line="240" w:lineRule="auto"/>
              <w:ind w:left="111" w:right="90"/>
              <w:rPr>
                <w:sz w:val="18"/>
              </w:rPr>
            </w:pPr>
            <w:r>
              <w:rPr>
                <w:sz w:val="18"/>
              </w:rPr>
              <w:t>Significant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1E6B4" w14:textId="77777777" w:rsidR="001D530F" w:rsidRDefault="00210C5E">
            <w:pPr>
              <w:pStyle w:val="TableParagraph"/>
              <w:spacing w:before="0" w:line="179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$300</w:t>
            </w:r>
          </w:p>
          <w:p w14:paraId="30BC5159" w14:textId="77777777" w:rsidR="001D530F" w:rsidRDefault="00210C5E">
            <w:pPr>
              <w:pStyle w:val="TableParagraph"/>
              <w:spacing w:before="25" w:line="203" w:lineRule="exact"/>
              <w:ind w:left="492" w:right="4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Flows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greater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than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25,000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gal/day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deemed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significant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MDE</w:t>
            </w:r>
          </w:p>
        </w:tc>
      </w:tr>
      <w:tr w:rsidR="001D530F" w14:paraId="6F93E475" w14:textId="77777777">
        <w:trPr>
          <w:trHeight w:val="426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C262" w14:textId="77777777" w:rsidR="001D530F" w:rsidRDefault="00210C5E">
            <w:pPr>
              <w:pStyle w:val="TableParagraph"/>
              <w:spacing w:before="105" w:line="240" w:lineRule="auto"/>
              <w:ind w:left="111" w:right="9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FCEC5" w14:textId="77777777" w:rsidR="001D530F" w:rsidRDefault="00210C5E">
            <w:pPr>
              <w:pStyle w:val="TableParagraph"/>
              <w:spacing w:before="0" w:line="179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$150</w:t>
            </w:r>
          </w:p>
          <w:p w14:paraId="04EC12A5" w14:textId="77777777" w:rsidR="001D530F" w:rsidRDefault="00210C5E">
            <w:pPr>
              <w:pStyle w:val="TableParagraph"/>
              <w:spacing w:before="25" w:line="203" w:lineRule="exact"/>
              <w:ind w:left="498" w:right="4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Flows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less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than</w:t>
            </w:r>
            <w:r>
              <w:rPr>
                <w:b/>
                <w:i/>
                <w:spacing w:val="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25,000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gal/day</w:t>
            </w:r>
          </w:p>
        </w:tc>
      </w:tr>
      <w:tr w:rsidR="001D530F" w14:paraId="4C254543" w14:textId="77777777">
        <w:trPr>
          <w:trHeight w:val="443"/>
        </w:trPr>
        <w:tc>
          <w:tcPr>
            <w:tcW w:w="100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B05644" w14:textId="77777777" w:rsidR="001D530F" w:rsidRDefault="00210C5E">
            <w:pPr>
              <w:pStyle w:val="TableParagraph"/>
              <w:spacing w:before="0" w:line="213" w:lineRule="exact"/>
              <w:ind w:left="1469" w:right="1423"/>
              <w:rPr>
                <w:b/>
                <w:sz w:val="20"/>
              </w:rPr>
            </w:pPr>
            <w:r>
              <w:rPr>
                <w:b/>
                <w:sz w:val="20"/>
              </w:rPr>
              <w:t>Permit Maintenance Fees</w:t>
            </w:r>
          </w:p>
          <w:p w14:paraId="62EA289F" w14:textId="77777777" w:rsidR="001D530F" w:rsidRDefault="00210C5E">
            <w:pPr>
              <w:pStyle w:val="TableParagraph"/>
              <w:spacing w:before="22" w:line="188" w:lineRule="exact"/>
              <w:ind w:left="1469" w:right="14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Fees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based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upon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industrial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process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wastewater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flow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collected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annual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basis</w:t>
            </w:r>
          </w:p>
        </w:tc>
      </w:tr>
      <w:tr w:rsidR="001D530F" w14:paraId="7C0311F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EB96" w14:textId="77777777" w:rsidR="001D530F" w:rsidRDefault="00210C5E">
            <w:pPr>
              <w:pStyle w:val="TableParagraph"/>
              <w:spacing w:before="2" w:line="203" w:lineRule="exact"/>
              <w:ind w:left="111" w:right="71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0C7F0" w14:textId="77777777" w:rsidR="001D530F" w:rsidRDefault="00210C5E">
            <w:pPr>
              <w:pStyle w:val="TableParagraph"/>
              <w:spacing w:before="0" w:line="205" w:lineRule="exact"/>
              <w:ind w:left="496" w:right="466"/>
              <w:rPr>
                <w:sz w:val="18"/>
              </w:rPr>
            </w:pPr>
            <w:r>
              <w:rPr>
                <w:sz w:val="18"/>
              </w:rPr>
              <w:t>$250</w:t>
            </w:r>
          </w:p>
        </w:tc>
      </w:tr>
      <w:tr w:rsidR="001D530F" w14:paraId="63F54490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B8C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1,000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9,999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44C05" w14:textId="77777777" w:rsidR="001D530F" w:rsidRDefault="00210C5E">
            <w:pPr>
              <w:pStyle w:val="TableParagraph"/>
              <w:spacing w:before="0" w:line="205" w:lineRule="exact"/>
              <w:ind w:left="496" w:right="466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</w:tr>
      <w:tr w:rsidR="001D530F" w14:paraId="05ACE03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45F7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10,000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D0605" w14:textId="77777777" w:rsidR="001D530F" w:rsidRDefault="00210C5E">
            <w:pPr>
              <w:pStyle w:val="TableParagraph"/>
              <w:spacing w:before="0" w:line="205" w:lineRule="exact"/>
              <w:ind w:left="495" w:right="466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</w:tr>
      <w:tr w:rsidR="001D530F" w14:paraId="17C72464" w14:textId="77777777">
        <w:trPr>
          <w:trHeight w:val="203"/>
        </w:trPr>
        <w:tc>
          <w:tcPr>
            <w:tcW w:w="3642" w:type="dxa"/>
            <w:tcBorders>
              <w:top w:val="single" w:sz="8" w:space="0" w:color="000000"/>
              <w:right w:val="single" w:sz="8" w:space="0" w:color="000000"/>
            </w:tcBorders>
          </w:tcPr>
          <w:p w14:paraId="54231F49" w14:textId="77777777" w:rsidR="001D530F" w:rsidRDefault="00210C5E">
            <w:pPr>
              <w:pStyle w:val="TableParagraph"/>
              <w:spacing w:before="2" w:line="181" w:lineRule="exact"/>
              <w:ind w:left="111" w:right="72"/>
              <w:rPr>
                <w:sz w:val="18"/>
              </w:rPr>
            </w:pPr>
            <w:r>
              <w:rPr>
                <w:sz w:val="18"/>
              </w:rPr>
              <w:t>Greater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</w:tcBorders>
          </w:tcPr>
          <w:p w14:paraId="627403EA" w14:textId="77777777" w:rsidR="001D530F" w:rsidRDefault="00210C5E">
            <w:pPr>
              <w:pStyle w:val="TableParagraph"/>
              <w:spacing w:before="0" w:line="184" w:lineRule="exact"/>
              <w:ind w:left="495" w:right="466"/>
              <w:rPr>
                <w:sz w:val="18"/>
              </w:rPr>
            </w:pPr>
            <w:r>
              <w:rPr>
                <w:sz w:val="18"/>
              </w:rPr>
              <w:t>$2,000</w:t>
            </w:r>
          </w:p>
        </w:tc>
      </w:tr>
    </w:tbl>
    <w:p w14:paraId="4DCBD7E2" w14:textId="77777777" w:rsidR="001D530F" w:rsidRDefault="001D530F">
      <w:pPr>
        <w:spacing w:before="2"/>
        <w:rPr>
          <w:rFonts w:ascii="Times New Roman"/>
          <w:sz w:val="19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6452"/>
      </w:tblGrid>
      <w:tr w:rsidR="001D530F" w14:paraId="68C93A50" w14:textId="77777777">
        <w:trPr>
          <w:trHeight w:val="196"/>
        </w:trPr>
        <w:tc>
          <w:tcPr>
            <w:tcW w:w="10094" w:type="dxa"/>
            <w:gridSpan w:val="2"/>
            <w:shd w:val="clear" w:color="auto" w:fill="1F3664"/>
          </w:tcPr>
          <w:p w14:paraId="2025E4DA" w14:textId="77777777" w:rsidR="001D530F" w:rsidRDefault="00210C5E">
            <w:pPr>
              <w:pStyle w:val="TableParagraph"/>
              <w:spacing w:before="0" w:line="177" w:lineRule="exact"/>
              <w:ind w:left="1469" w:right="142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WASTEWATER</w:t>
            </w:r>
            <w:r>
              <w:rPr>
                <w:b/>
                <w:color w:val="FFFFFF"/>
                <w:spacing w:val="10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SLUDGE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PROCESSING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  <w:r>
              <w:rPr>
                <w:b/>
                <w:color w:val="FFFFFF"/>
                <w:spacing w:val="8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(Sludge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Dewatering)</w:t>
            </w:r>
          </w:p>
        </w:tc>
      </w:tr>
      <w:tr w:rsidR="001D530F" w14:paraId="35DD8DA5" w14:textId="77777777">
        <w:trPr>
          <w:trHeight w:val="205"/>
        </w:trPr>
        <w:tc>
          <w:tcPr>
            <w:tcW w:w="3642" w:type="dxa"/>
            <w:tcBorders>
              <w:bottom w:val="single" w:sz="8" w:space="0" w:color="000000"/>
              <w:right w:val="single" w:sz="8" w:space="0" w:color="000000"/>
            </w:tcBorders>
          </w:tcPr>
          <w:p w14:paraId="0ACEF4F8" w14:textId="77777777" w:rsidR="001D530F" w:rsidRDefault="00210C5E">
            <w:pPr>
              <w:pStyle w:val="TableParagraph"/>
              <w:spacing w:before="0" w:line="186" w:lineRule="exact"/>
              <w:ind w:left="111" w:right="67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6452" w:type="dxa"/>
            <w:tcBorders>
              <w:left w:val="single" w:sz="8" w:space="0" w:color="000000"/>
              <w:bottom w:val="single" w:sz="8" w:space="0" w:color="000000"/>
            </w:tcBorders>
          </w:tcPr>
          <w:p w14:paraId="409882C5" w14:textId="77777777" w:rsidR="001D530F" w:rsidRDefault="00210C5E">
            <w:pPr>
              <w:pStyle w:val="TableParagraph"/>
              <w:spacing w:before="0" w:line="186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$0.06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</w:p>
        </w:tc>
      </w:tr>
      <w:tr w:rsidR="001D530F" w14:paraId="4E454AC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B0C3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7%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D6B3" w14:textId="77777777" w:rsidR="001D530F" w:rsidRDefault="00210C5E">
            <w:pPr>
              <w:pStyle w:val="TableParagraph"/>
              <w:spacing w:before="0" w:line="205" w:lineRule="exact"/>
              <w:ind w:left="532" w:right="466"/>
              <w:rPr>
                <w:sz w:val="18"/>
              </w:rPr>
            </w:pPr>
            <w:r>
              <w:rPr>
                <w:sz w:val="18"/>
              </w:rPr>
              <w:t>$0.06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gallons,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landfill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tipping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</w:tr>
      <w:tr w:rsidR="001D530F" w14:paraId="1269AB28" w14:textId="77777777">
        <w:trPr>
          <w:trHeight w:val="203"/>
        </w:trPr>
        <w:tc>
          <w:tcPr>
            <w:tcW w:w="3642" w:type="dxa"/>
            <w:tcBorders>
              <w:top w:val="single" w:sz="8" w:space="0" w:color="000000"/>
              <w:right w:val="single" w:sz="8" w:space="0" w:color="000000"/>
            </w:tcBorders>
          </w:tcPr>
          <w:p w14:paraId="53534FAC" w14:textId="77777777" w:rsidR="001D530F" w:rsidRDefault="00210C5E">
            <w:pPr>
              <w:pStyle w:val="TableParagraph"/>
              <w:spacing w:before="2" w:line="181" w:lineRule="exact"/>
              <w:ind w:left="111" w:right="70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7%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</w:tcBorders>
          </w:tcPr>
          <w:p w14:paraId="3E2451FA" w14:textId="77777777" w:rsidR="001D530F" w:rsidRDefault="00210C5E">
            <w:pPr>
              <w:pStyle w:val="TableParagraph"/>
              <w:spacing w:before="0" w:line="184" w:lineRule="exact"/>
              <w:ind w:left="532" w:right="452"/>
              <w:rPr>
                <w:sz w:val="18"/>
              </w:rPr>
            </w:pPr>
            <w:r>
              <w:rPr>
                <w:sz w:val="18"/>
              </w:rPr>
              <w:t>Unable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</w:tbl>
    <w:p w14:paraId="7AD7CE02" w14:textId="77777777" w:rsidR="001D530F" w:rsidRDefault="001D530F">
      <w:pPr>
        <w:spacing w:line="184" w:lineRule="exact"/>
        <w:rPr>
          <w:sz w:val="18"/>
        </w:rPr>
        <w:sectPr w:rsidR="001D530F">
          <w:pgSz w:w="12240" w:h="15840"/>
          <w:pgMar w:top="2760" w:right="900" w:bottom="280" w:left="900" w:header="1080" w:footer="0" w:gutter="0"/>
          <w:cols w:space="720"/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1D530F" w14:paraId="6448EC5A" w14:textId="77777777" w:rsidTr="00AB74E8">
        <w:trPr>
          <w:trHeight w:val="169"/>
        </w:trPr>
        <w:tc>
          <w:tcPr>
            <w:tcW w:w="9502" w:type="dxa"/>
            <w:shd w:val="clear" w:color="auto" w:fill="1F3664"/>
          </w:tcPr>
          <w:p w14:paraId="306D1845" w14:textId="77777777" w:rsidR="001D530F" w:rsidRDefault="00210C5E">
            <w:pPr>
              <w:pStyle w:val="TableParagraph"/>
              <w:spacing w:before="0" w:line="151" w:lineRule="exact"/>
              <w:ind w:left="4172" w:right="41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DEFINITIONS</w:t>
            </w:r>
          </w:p>
        </w:tc>
      </w:tr>
      <w:tr w:rsidR="001D530F" w14:paraId="307D7176" w14:textId="77777777" w:rsidTr="00AB74E8">
        <w:trPr>
          <w:trHeight w:val="791"/>
        </w:trPr>
        <w:tc>
          <w:tcPr>
            <w:tcW w:w="9502" w:type="dxa"/>
            <w:tcBorders>
              <w:bottom w:val="single" w:sz="6" w:space="0" w:color="000000"/>
            </w:tcBorders>
          </w:tcPr>
          <w:p w14:paraId="5CA01801" w14:textId="77777777" w:rsidR="001D530F" w:rsidRDefault="00210C5E">
            <w:pPr>
              <w:pStyle w:val="TableParagraph"/>
              <w:spacing w:before="0" w:line="168" w:lineRule="exact"/>
              <w:ind w:right="-15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Allocation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Connection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reservation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residence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draw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prescribed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amount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</w:p>
          <w:p w14:paraId="04C5BA01" w14:textId="77777777" w:rsidR="001D530F" w:rsidRDefault="00210C5E">
            <w:pPr>
              <w:pStyle w:val="TableParagraph"/>
              <w:spacing w:before="6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the drinking water system and/or to discharge a prescribed amount of flow to the sewer system. This fee helps offset the capital costs of new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treatment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facilities,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lines,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tanks,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capacity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expansion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Allocation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 Dwelling Unit (EDU) basis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projected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project.</w:t>
            </w:r>
          </w:p>
        </w:tc>
      </w:tr>
      <w:tr w:rsidR="001D530F" w14:paraId="3270CE02" w14:textId="77777777" w:rsidTr="00AB74E8">
        <w:trPr>
          <w:trHeight w:val="80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57767F14" w14:textId="77777777" w:rsidR="001D530F" w:rsidRDefault="00210C5E">
            <w:pPr>
              <w:pStyle w:val="TableParagraph"/>
              <w:spacing w:before="1" w:line="271" w:lineRule="auto"/>
              <w:ind w:right="-15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Base for 6000 gal Per Account </w:t>
            </w:r>
            <w:r>
              <w:rPr>
                <w:w w:val="105"/>
                <w:sz w:val="15"/>
              </w:rPr>
              <w:t>- All Washington County full service sewer and/or drinking water customers are charged a base fee every quarter.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fee includes the cost of infrastructure to provide water and/or sewer services and the operating costs associated with providing that service.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fixed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consumed.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also</w:t>
            </w:r>
          </w:p>
          <w:p w14:paraId="77F5F97B" w14:textId="77777777" w:rsidR="001D530F" w:rsidRDefault="00210C5E">
            <w:pPr>
              <w:pStyle w:val="TableParagraph"/>
              <w:spacing w:before="0" w:line="169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charged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base.</w:t>
            </w:r>
          </w:p>
        </w:tc>
      </w:tr>
      <w:tr w:rsidR="001D530F" w14:paraId="27BEF5B8" w14:textId="77777777" w:rsidTr="00AB74E8">
        <w:trPr>
          <w:trHeight w:val="159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C9BF2FA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Bay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Restoration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Fund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BRA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Senate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320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(Bay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Restoration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signed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Chesapeake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</w:t>
            </w:r>
          </w:p>
          <w:p w14:paraId="75C528E6" w14:textId="77777777" w:rsidR="001D530F" w:rsidRDefault="00210C5E">
            <w:pPr>
              <w:pStyle w:val="TableParagraph"/>
              <w:spacing w:before="6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experienced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decline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enrichment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(mainly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phosphorus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nitrogen).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Effluent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major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contributors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entering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(urban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agricultural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runoffs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two).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purpose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 is to create a dedicated fund, financed by wastewater treatment plant users, to upgrade Maryland’s wastewater treatment plants with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enhanced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removal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(ENR)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technology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capable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achieving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effluent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mg/l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nitrogen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0.3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mg/l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phosphorus. The signing of this bill initiated Maryland’s efforts to further reduce nitrogen and phosphorus loading in the Bay by over 7.5 million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pounds of nitrogen per year and over 260 thousand pounds of phosphorus per year, which represent over one-third of Maryland’s commitment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Chesapeake Bay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Agreement.</w:t>
            </w:r>
          </w:p>
        </w:tc>
      </w:tr>
      <w:tr w:rsidR="001D530F" w14:paraId="6DF2391B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3E5588D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Cedar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Springs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Infrastructure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Development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Cedar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Spring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Pump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</w:p>
          <w:p w14:paraId="708308B7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general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fund.</w:t>
            </w:r>
          </w:p>
        </w:tc>
      </w:tr>
      <w:tr w:rsidR="001D530F" w14:paraId="7EE49A29" w14:textId="77777777" w:rsidTr="00AB74E8">
        <w:trPr>
          <w:trHeight w:val="602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085BEEB" w14:textId="77777777" w:rsidR="001D530F" w:rsidRDefault="00210C5E">
            <w:pPr>
              <w:pStyle w:val="TableParagraph"/>
              <w:spacing w:before="1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City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County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Joint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Area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</w:p>
          <w:p w14:paraId="25F9E576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Example,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Maugansville,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Fountainhead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Pangborn.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responsible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pipes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pumping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stations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responsible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 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 treatment.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flow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goes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Hagerstown's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 plant.</w:t>
            </w:r>
          </w:p>
        </w:tc>
      </w:tr>
      <w:tr w:rsidR="001D530F" w14:paraId="137D1548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2FB0860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Commercial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Commercial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EDU's)</w:t>
            </w:r>
          </w:p>
        </w:tc>
      </w:tr>
      <w:tr w:rsidR="001D530F" w14:paraId="42114615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40A62CCB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Commercial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Commercial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EDU's)</w:t>
            </w:r>
          </w:p>
        </w:tc>
      </w:tr>
      <w:tr w:rsidR="001D530F" w14:paraId="78457FB1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BBA6168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Deduct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Meter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soda</w:t>
            </w:r>
          </w:p>
          <w:p w14:paraId="28379B17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machines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convenience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stores.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quarterly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deducted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bill.</w:t>
            </w:r>
          </w:p>
        </w:tc>
      </w:tr>
      <w:tr w:rsidR="001D530F" w14:paraId="189A3909" w14:textId="77777777" w:rsidTr="00AB74E8">
        <w:trPr>
          <w:trHeight w:val="40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D40AE4D" w14:textId="77777777" w:rsidR="001D530F" w:rsidRDefault="00210C5E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EDU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Dwelling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measure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equate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single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family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</w:p>
          <w:p w14:paraId="556B8355" w14:textId="77777777" w:rsidR="001D530F" w:rsidRDefault="00210C5E">
            <w:pPr>
              <w:pStyle w:val="TableParagraph"/>
              <w:spacing w:before="23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Dwelling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assumed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sanitary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sewage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production.</w:t>
            </w:r>
          </w:p>
        </w:tc>
      </w:tr>
      <w:tr w:rsidR="001D530F" w14:paraId="05932ED1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F8AC9FC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Infrastructure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Management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upgrades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wireless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communications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</w:p>
          <w:p w14:paraId="3A73BFD5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owned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(Emergency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Alarms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Communications).</w:t>
            </w:r>
          </w:p>
        </w:tc>
      </w:tr>
      <w:tr w:rsidR="001D530F" w14:paraId="51DC569D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7A77B2A2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Joint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Connection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</w:p>
          <w:p w14:paraId="5D0CDF38" w14:textId="77777777" w:rsidR="001D530F" w:rsidRDefault="00210C5E">
            <w:pPr>
              <w:pStyle w:val="TableParagraph"/>
              <w:spacing w:before="0" w:line="200" w:lineRule="atLeast"/>
              <w:ind w:right="1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Maugansville,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Fountainhead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Pangborn.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helps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offset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upgrading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routine/emergency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maintenance.</w:t>
            </w:r>
          </w:p>
        </w:tc>
      </w:tr>
      <w:tr w:rsidR="001D530F" w14:paraId="1F65D383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CF394C3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Laboratory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Analysis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Fees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certified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</w:t>
            </w:r>
          </w:p>
          <w:p w14:paraId="779EBA81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testing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businesses,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municipalities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residents.</w:t>
            </w:r>
          </w:p>
        </w:tc>
      </w:tr>
      <w:tr w:rsidR="001D530F" w14:paraId="4E7215CA" w14:textId="77777777" w:rsidTr="00AB74E8">
        <w:trPr>
          <w:trHeight w:val="42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0700AC1" w14:textId="77777777" w:rsidR="001D530F" w:rsidRDefault="00210C5E">
            <w:pPr>
              <w:pStyle w:val="TableParagraph"/>
              <w:spacing w:before="1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Metered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Charge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</w:p>
          <w:p w14:paraId="05595081" w14:textId="77777777" w:rsidR="001D530F" w:rsidRDefault="00210C5E">
            <w:pPr>
              <w:pStyle w:val="TableParagraph"/>
              <w:spacing w:before="23" w:line="240" w:lineRule="auto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usage.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private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service.</w:t>
            </w:r>
          </w:p>
        </w:tc>
      </w:tr>
      <w:tr w:rsidR="001D530F" w14:paraId="34FE0668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9BAD7AE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Residential/Commercial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Collection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flat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cover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</w:p>
          <w:p w14:paraId="5FF0D3E6" w14:textId="77777777" w:rsidR="001D530F" w:rsidRDefault="00210C5E">
            <w:pPr>
              <w:pStyle w:val="TableParagraph"/>
              <w:spacing w:before="0" w:line="200" w:lineRule="atLeast"/>
              <w:ind w:right="1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routine/emergency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City/County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Hagerstown.</w:t>
            </w:r>
          </w:p>
        </w:tc>
      </w:tr>
      <w:tr w:rsidR="001D530F" w14:paraId="4B697EBA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048942F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services.</w:t>
            </w:r>
          </w:p>
        </w:tc>
      </w:tr>
      <w:tr w:rsidR="001D530F" w14:paraId="213A0E29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92F937E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services.</w:t>
            </w:r>
          </w:p>
        </w:tc>
      </w:tr>
      <w:tr w:rsidR="001D530F" w14:paraId="46600950" w14:textId="77777777" w:rsidTr="00AB74E8">
        <w:trPr>
          <w:trHeight w:val="39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4B3DF603" w14:textId="77777777" w:rsidR="001D530F" w:rsidRDefault="00210C5E">
            <w:pPr>
              <w:pStyle w:val="TableParagraph"/>
              <w:spacing w:before="1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Wholesale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wholesale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Smithsburg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</w:p>
          <w:p w14:paraId="2313B6FF" w14:textId="77777777" w:rsidR="001D530F" w:rsidRDefault="00210C5E">
            <w:pPr>
              <w:pStyle w:val="TableParagraph"/>
              <w:spacing w:before="23" w:line="171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Williamsport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wholesale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customers.</w:t>
            </w:r>
          </w:p>
        </w:tc>
      </w:tr>
      <w:tr w:rsidR="001D530F" w14:paraId="7D100F7B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D521023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Volume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</w:p>
          <w:p w14:paraId="0041F2E6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above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covers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supports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construction,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 and/or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 water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systems.</w:t>
            </w:r>
          </w:p>
        </w:tc>
      </w:tr>
      <w:tr w:rsidR="001D530F" w14:paraId="5F996AA1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C2EEF26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Volunteer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volunteer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EMS,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etc..</w:t>
            </w:r>
          </w:p>
        </w:tc>
      </w:tr>
      <w:tr w:rsidR="001D530F" w14:paraId="42148728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B9C9D00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Wastewater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Industrial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Pretreatment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permits</w:t>
            </w:r>
          </w:p>
          <w:p w14:paraId="623FBBCD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dischargers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County.</w:t>
            </w:r>
          </w:p>
        </w:tc>
      </w:tr>
      <w:tr w:rsidR="001D530F" w14:paraId="7BCAB1FA" w14:textId="77777777" w:rsidTr="00AB74E8">
        <w:trPr>
          <w:trHeight w:val="554"/>
        </w:trPr>
        <w:tc>
          <w:tcPr>
            <w:tcW w:w="9502" w:type="dxa"/>
            <w:tcBorders>
              <w:top w:val="single" w:sz="6" w:space="0" w:color="000000"/>
            </w:tcBorders>
          </w:tcPr>
          <w:p w14:paraId="2891E1A6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Wastewater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Sludge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Processing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Fees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dewatering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local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</w:p>
          <w:p w14:paraId="7F8A6828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plants.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byproduct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safety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disposed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dewatered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mechanical/chemical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transported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landfill.</w:t>
            </w:r>
          </w:p>
        </w:tc>
      </w:tr>
    </w:tbl>
    <w:p w14:paraId="3D086ADA" w14:textId="77777777" w:rsidR="00AB74E8" w:rsidRPr="00AB74E8" w:rsidRDefault="00AB74E8" w:rsidP="008B24C0"/>
    <w:sectPr w:rsidR="00AB74E8" w:rsidRPr="00AB74E8">
      <w:pgSz w:w="12240" w:h="15840"/>
      <w:pgMar w:top="2760" w:right="900" w:bottom="280" w:left="90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F64C" w14:textId="77777777" w:rsidR="005D36CE" w:rsidRDefault="005D36CE">
      <w:r>
        <w:separator/>
      </w:r>
    </w:p>
  </w:endnote>
  <w:endnote w:type="continuationSeparator" w:id="0">
    <w:p w14:paraId="02235D60" w14:textId="77777777" w:rsidR="005D36CE" w:rsidRDefault="005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5E2" w14:textId="77777777" w:rsidR="00E02167" w:rsidRDefault="00E02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85E" w14:textId="77777777" w:rsidR="00E02167" w:rsidRDefault="00E02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5EB" w14:textId="77777777" w:rsidR="00E02167" w:rsidRDefault="00E0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F84" w14:textId="77777777" w:rsidR="005D36CE" w:rsidRDefault="005D36CE">
      <w:r>
        <w:separator/>
      </w:r>
    </w:p>
  </w:footnote>
  <w:footnote w:type="continuationSeparator" w:id="0">
    <w:p w14:paraId="5711A4C8" w14:textId="77777777" w:rsidR="005D36CE" w:rsidRDefault="005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506" w14:textId="77777777" w:rsidR="00E02167" w:rsidRDefault="00E02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9E18" w14:textId="4D1B2FA9" w:rsidR="003F6CC4" w:rsidRDefault="002E6F97" w:rsidP="003F6CC4">
    <w:pPr>
      <w:pStyle w:val="BodyText"/>
      <w:rPr>
        <w:rFonts w:asci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26856" wp14:editId="17665D6F">
              <wp:simplePos x="0" y="0"/>
              <wp:positionH relativeFrom="page">
                <wp:posOffset>2061845</wp:posOffset>
              </wp:positionH>
              <wp:positionV relativeFrom="paragraph">
                <wp:posOffset>-293370</wp:posOffset>
              </wp:positionV>
              <wp:extent cx="3281680" cy="9226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81680" cy="922655"/>
                        <a:chOff x="3247" y="-1680"/>
                        <a:chExt cx="5747" cy="181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68" y="-1487"/>
                          <a:ext cx="5126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550" y="-794"/>
                          <a:ext cx="4412" cy="160"/>
                        </a:xfrm>
                        <a:custGeom>
                          <a:avLst/>
                          <a:gdLst>
                            <a:gd name="T0" fmla="+- 0 7562 4550"/>
                            <a:gd name="T1" fmla="*/ T0 w 4412"/>
                            <a:gd name="T2" fmla="+- 0 -794 -794"/>
                            <a:gd name="T3" fmla="*/ -794 h 160"/>
                            <a:gd name="T4" fmla="+- 0 6147 4550"/>
                            <a:gd name="T5" fmla="*/ T4 w 4412"/>
                            <a:gd name="T6" fmla="+- 0 -782 -794"/>
                            <a:gd name="T7" fmla="*/ -782 h 160"/>
                            <a:gd name="T8" fmla="+- 0 4554 4550"/>
                            <a:gd name="T9" fmla="*/ T8 w 4412"/>
                            <a:gd name="T10" fmla="+- 0 -716 -794"/>
                            <a:gd name="T11" fmla="*/ -716 h 160"/>
                            <a:gd name="T12" fmla="+- 0 4550 4550"/>
                            <a:gd name="T13" fmla="*/ T12 w 4412"/>
                            <a:gd name="T14" fmla="+- 0 -692 -794"/>
                            <a:gd name="T15" fmla="*/ -692 h 160"/>
                            <a:gd name="T16" fmla="+- 0 4554 4550"/>
                            <a:gd name="T17" fmla="*/ T16 w 4412"/>
                            <a:gd name="T18" fmla="+- 0 -678 -794"/>
                            <a:gd name="T19" fmla="*/ -678 h 160"/>
                            <a:gd name="T20" fmla="+- 0 4562 4550"/>
                            <a:gd name="T21" fmla="*/ T20 w 4412"/>
                            <a:gd name="T22" fmla="+- 0 -674 -794"/>
                            <a:gd name="T23" fmla="*/ -674 h 160"/>
                            <a:gd name="T24" fmla="+- 0 4573 4550"/>
                            <a:gd name="T25" fmla="*/ T24 w 4412"/>
                            <a:gd name="T26" fmla="+- 0 -680 -794"/>
                            <a:gd name="T27" fmla="*/ -680 h 160"/>
                            <a:gd name="T28" fmla="+- 0 6169 4550"/>
                            <a:gd name="T29" fmla="*/ T28 w 4412"/>
                            <a:gd name="T30" fmla="+- 0 -740 -794"/>
                            <a:gd name="T31" fmla="*/ -740 h 160"/>
                            <a:gd name="T32" fmla="+- 0 7159 4550"/>
                            <a:gd name="T33" fmla="*/ T32 w 4412"/>
                            <a:gd name="T34" fmla="+- 0 -755 -794"/>
                            <a:gd name="T35" fmla="*/ -755 h 160"/>
                            <a:gd name="T36" fmla="+- 0 7952 4550"/>
                            <a:gd name="T37" fmla="*/ T36 w 4412"/>
                            <a:gd name="T38" fmla="+- 0 -721 -794"/>
                            <a:gd name="T39" fmla="*/ -721 h 160"/>
                            <a:gd name="T40" fmla="+- 0 8961 4550"/>
                            <a:gd name="T41" fmla="*/ T40 w 4412"/>
                            <a:gd name="T42" fmla="+- 0 -634 -794"/>
                            <a:gd name="T43" fmla="*/ -634 h 160"/>
                            <a:gd name="T44" fmla="+- 0 8962 4550"/>
                            <a:gd name="T45" fmla="*/ T44 w 4412"/>
                            <a:gd name="T46" fmla="+- 0 -770 -794"/>
                            <a:gd name="T47" fmla="*/ -770 h 160"/>
                            <a:gd name="T48" fmla="+- 0 8575 4550"/>
                            <a:gd name="T49" fmla="*/ T48 w 4412"/>
                            <a:gd name="T50" fmla="+- 0 -780 -794"/>
                            <a:gd name="T51" fmla="*/ -780 h 160"/>
                            <a:gd name="T52" fmla="+- 0 7562 4550"/>
                            <a:gd name="T53" fmla="*/ T52 w 4412"/>
                            <a:gd name="T54" fmla="+- 0 -794 -794"/>
                            <a:gd name="T55" fmla="*/ -794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12" h="160">
                              <a:moveTo>
                                <a:pt x="3012" y="0"/>
                              </a:moveTo>
                              <a:lnTo>
                                <a:pt x="1597" y="12"/>
                              </a:lnTo>
                              <a:lnTo>
                                <a:pt x="4" y="78"/>
                              </a:lnTo>
                              <a:lnTo>
                                <a:pt x="0" y="102"/>
                              </a:lnTo>
                              <a:lnTo>
                                <a:pt x="4" y="116"/>
                              </a:lnTo>
                              <a:lnTo>
                                <a:pt x="12" y="120"/>
                              </a:lnTo>
                              <a:lnTo>
                                <a:pt x="23" y="114"/>
                              </a:lnTo>
                              <a:lnTo>
                                <a:pt x="1619" y="54"/>
                              </a:lnTo>
                              <a:lnTo>
                                <a:pt x="2609" y="39"/>
                              </a:lnTo>
                              <a:lnTo>
                                <a:pt x="3402" y="73"/>
                              </a:lnTo>
                              <a:lnTo>
                                <a:pt x="4411" y="160"/>
                              </a:lnTo>
                              <a:lnTo>
                                <a:pt x="4412" y="24"/>
                              </a:lnTo>
                              <a:lnTo>
                                <a:pt x="4025" y="14"/>
                              </a:lnTo>
                              <a:lnTo>
                                <a:pt x="3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6" y="-1681"/>
                          <a:ext cx="1348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03" y="-152"/>
                          <a:ext cx="1453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6251" w14:textId="77777777" w:rsidR="003F6CC4" w:rsidRDefault="003F6CC4" w:rsidP="003F6CC4">
                            <w:pPr>
                              <w:spacing w:line="27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2955"/>
                                <w:w w:val="105"/>
                                <w:sz w:val="24"/>
                              </w:rPr>
                              <w:t>DIVISION</w:t>
                            </w:r>
                            <w:r>
                              <w:rPr>
                                <w:color w:val="002955"/>
                                <w:spacing w:val="-1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2955"/>
                                <w:w w:val="105"/>
                                <w:sz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26856" id="Group 1" o:spid="_x0000_s1026" style="position:absolute;margin-left:162.35pt;margin-top:-23.1pt;width:258.4pt;height:72.65pt;z-index:251659264;mso-position-horizontal-relative:page" coordorigin="3247,-1680" coordsize="5747,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68;top:-1487;width:512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">
                <v:imagedata r:id="rId3" o:title=""/>
              </v:shape>
              <v:shape id="Freeform 3" o:spid="_x0000_s1028" style="position:absolute;left:4550;top:-794;width:4412;height:160;visibility:visible;mso-wrap-style:square;v-text-anchor:top" coordsize="44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" path="m3012,l1597,12,4,78,,102r4,14l12,120r11,-6l1619,54,2609,39r793,34l4411,160r1,-136l4025,14,3012,xe" fillcolor="#d68900" stroked="f">
                <v:path arrowok="t" o:connecttype="custom" o:connectlocs="3012,-794;1597,-782;4,-716;0,-692;4,-678;12,-674;23,-680;1619,-740;2609,-755;3402,-721;4411,-634;4412,-770;4025,-780;3012,-794" o:connectangles="0,0,0,0,0,0,0,0,0,0,0,0,0,0"/>
              </v:shape>
              <v:shape id="Picture 4" o:spid="_x0000_s1029" type="#_x0000_t75" style="position:absolute;left:3246;top:-1681;width:134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403;top:-152;width:145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E196251" w14:textId="77777777" w:rsidR="003F6CC4" w:rsidRDefault="003F6CC4" w:rsidP="003F6CC4">
                      <w:pPr>
                        <w:spacing w:line="278" w:lineRule="exact"/>
                        <w:rPr>
                          <w:sz w:val="24"/>
                        </w:rPr>
                      </w:pPr>
                      <w:r>
                        <w:rPr>
                          <w:color w:val="002955"/>
                          <w:w w:val="105"/>
                          <w:sz w:val="24"/>
                        </w:rPr>
                        <w:t>DIVISION</w:t>
                      </w:r>
                      <w:r>
                        <w:rPr>
                          <w:color w:val="002955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2955"/>
                          <w:w w:val="105"/>
                          <w:sz w:val="24"/>
                        </w:rPr>
                        <w:t>OF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2EA2DF01" w14:textId="77777777" w:rsidR="003F6CC4" w:rsidRDefault="003F6CC4" w:rsidP="003F6CC4">
    <w:pPr>
      <w:pStyle w:val="BodyText"/>
      <w:rPr>
        <w:rFonts w:ascii="Times New Roman"/>
      </w:rPr>
    </w:pPr>
  </w:p>
  <w:p w14:paraId="3951EC80" w14:textId="77777777" w:rsidR="003F6CC4" w:rsidRDefault="003F6CC4" w:rsidP="003F6CC4">
    <w:pPr>
      <w:pStyle w:val="BodyText"/>
      <w:rPr>
        <w:rFonts w:ascii="Times New Roman"/>
      </w:rPr>
    </w:pPr>
  </w:p>
  <w:p w14:paraId="460B1FD5" w14:textId="77777777" w:rsidR="003F6CC4" w:rsidRDefault="003F6CC4" w:rsidP="003F6CC4">
    <w:pPr>
      <w:pStyle w:val="BodyText"/>
      <w:spacing w:before="11"/>
      <w:rPr>
        <w:rFonts w:ascii="Times New Roman"/>
        <w:sz w:val="25"/>
      </w:rPr>
    </w:pPr>
  </w:p>
  <w:p w14:paraId="33D0FE2E" w14:textId="581D7B2F" w:rsidR="003F6CC4" w:rsidRPr="003F6CC4" w:rsidRDefault="003F6CC4" w:rsidP="003F6CC4">
    <w:pPr>
      <w:pStyle w:val="Heading1"/>
      <w:spacing w:before="100"/>
      <w:rPr>
        <w:sz w:val="24"/>
        <w:szCs w:val="24"/>
      </w:rPr>
    </w:pPr>
    <w:r w:rsidRPr="003F6CC4">
      <w:rPr>
        <w:color w:val="002955"/>
        <w:w w:val="105"/>
        <w:sz w:val="24"/>
        <w:szCs w:val="24"/>
      </w:rPr>
      <w:t>ENVIRONMENTAL</w:t>
    </w:r>
    <w:r w:rsidRPr="003F6CC4">
      <w:rPr>
        <w:color w:val="002955"/>
        <w:spacing w:val="-3"/>
        <w:w w:val="105"/>
        <w:sz w:val="24"/>
        <w:szCs w:val="24"/>
      </w:rPr>
      <w:t xml:space="preserve"> </w:t>
    </w:r>
    <w:r w:rsidRPr="003F6CC4">
      <w:rPr>
        <w:color w:val="002955"/>
        <w:w w:val="105"/>
        <w:sz w:val="24"/>
        <w:szCs w:val="24"/>
      </w:rPr>
      <w:t>MANAGEMENT</w:t>
    </w:r>
  </w:p>
  <w:p w14:paraId="73B3EF58" w14:textId="77777777" w:rsidR="003F6CC4" w:rsidRPr="003F6CC4" w:rsidRDefault="003F6CC4" w:rsidP="003F6CC4">
    <w:pPr>
      <w:spacing w:before="64"/>
      <w:ind w:left="117" w:right="117"/>
      <w:jc w:val="center"/>
      <w:rPr>
        <w:sz w:val="20"/>
        <w:szCs w:val="20"/>
      </w:rPr>
    </w:pPr>
    <w:r w:rsidRPr="003F6CC4">
      <w:rPr>
        <w:color w:val="002955"/>
        <w:sz w:val="20"/>
        <w:szCs w:val="20"/>
      </w:rPr>
      <w:t>WATER</w:t>
    </w:r>
    <w:r w:rsidRPr="003F6CC4">
      <w:rPr>
        <w:color w:val="002955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QUALITY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D68900"/>
        <w:sz w:val="20"/>
        <w:szCs w:val="20"/>
      </w:rPr>
      <w:t>|</w:t>
    </w:r>
    <w:r w:rsidRPr="003F6CC4">
      <w:rPr>
        <w:color w:val="D68900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SOLID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WASTE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D68900"/>
        <w:sz w:val="20"/>
        <w:szCs w:val="20"/>
      </w:rPr>
      <w:t>|</w:t>
    </w:r>
    <w:r w:rsidRPr="003F6CC4">
      <w:rPr>
        <w:color w:val="D68900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ENGINEERING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SERVICES</w:t>
    </w:r>
  </w:p>
  <w:p w14:paraId="19FBF55E" w14:textId="24BFC30F" w:rsidR="00952065" w:rsidRDefault="00261270" w:rsidP="00A316D1">
    <w:pPr>
      <w:pStyle w:val="Header"/>
      <w:rPr>
        <w:b/>
        <w:bCs/>
        <w:color w:val="1F497D" w:themeColor="text2"/>
      </w:rPr>
    </w:pPr>
    <w:r>
      <w:rPr>
        <w:b/>
        <w:bCs/>
        <w:color w:val="1F497D" w:themeColor="text2"/>
      </w:rPr>
      <w:tab/>
    </w:r>
    <w:r>
      <w:rPr>
        <w:b/>
        <w:bCs/>
        <w:color w:val="1F497D" w:themeColor="text2"/>
      </w:rPr>
      <w:tab/>
    </w:r>
  </w:p>
  <w:p w14:paraId="44E8CEA7" w14:textId="22E6D365" w:rsidR="003F6CC4" w:rsidRPr="00952065" w:rsidRDefault="003F6CC4" w:rsidP="003F6CC4">
    <w:pPr>
      <w:pStyle w:val="Header"/>
      <w:jc w:val="cent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>SCHEDULE OF RATES FOR FY202</w:t>
    </w:r>
    <w:del w:id="40" w:author="Rosenberry, Misty D." w:date="2024-04-18T10:06:00Z">
      <w:r w:rsidR="00063B12" w:rsidDel="00E02167">
        <w:rPr>
          <w:b/>
          <w:bCs/>
          <w:color w:val="1F497D" w:themeColor="text2"/>
          <w:sz w:val="32"/>
          <w:szCs w:val="32"/>
        </w:rPr>
        <w:delText>4</w:delText>
      </w:r>
    </w:del>
    <w:ins w:id="41" w:author="Rosenberry, Misty D." w:date="2024-04-18T10:06:00Z">
      <w:r w:rsidR="00E02167">
        <w:rPr>
          <w:b/>
          <w:bCs/>
          <w:color w:val="1F497D" w:themeColor="text2"/>
          <w:sz w:val="32"/>
          <w:szCs w:val="32"/>
        </w:rPr>
        <w:t>5</w:t>
      </w:r>
    </w:ins>
  </w:p>
  <w:p w14:paraId="324CA5E0" w14:textId="603A81DD" w:rsidR="003F6CC4" w:rsidRPr="00952065" w:rsidRDefault="003F6CC4" w:rsidP="003F6CC4">
    <w:pPr>
      <w:pStyle w:val="Header"/>
      <w:jc w:val="cent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>EFFECTIVE JULY 1, 202</w:t>
    </w:r>
    <w:del w:id="42" w:author="Rosenberry, Misty D." w:date="2024-04-18T10:06:00Z">
      <w:r w:rsidR="00063B12" w:rsidDel="00E02167">
        <w:rPr>
          <w:b/>
          <w:bCs/>
          <w:color w:val="1F497D" w:themeColor="text2"/>
          <w:sz w:val="32"/>
          <w:szCs w:val="32"/>
        </w:rPr>
        <w:delText>3</w:delText>
      </w:r>
    </w:del>
    <w:ins w:id="43" w:author="Rosenberry, Misty D." w:date="2024-04-18T10:06:00Z">
      <w:r w:rsidR="00E02167">
        <w:rPr>
          <w:b/>
          <w:bCs/>
          <w:color w:val="1F497D" w:themeColor="text2"/>
          <w:sz w:val="32"/>
          <w:szCs w:val="32"/>
        </w:rPr>
        <w:t>4</w:t>
      </w:r>
    </w:ins>
  </w:p>
  <w:p w14:paraId="61D112F3" w14:textId="4184479C" w:rsidR="00261270" w:rsidRPr="00952065" w:rsidRDefault="00261270" w:rsidP="003F6CC4">
    <w:pPr>
      <w:pStyle w:val="Head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 xml:space="preserve"> </w:t>
    </w:r>
  </w:p>
  <w:p w14:paraId="682B2C3C" w14:textId="0597F418" w:rsidR="001D530F" w:rsidRPr="00CA78C5" w:rsidRDefault="001D530F">
    <w:pPr>
      <w:spacing w:line="14" w:lineRule="auto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B8E" w14:textId="77777777" w:rsidR="00E02167" w:rsidRDefault="00E0216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enberry, Misty D.">
    <w15:presenceInfo w15:providerId="AD" w15:userId="S::mrosenberry@washco-md.net::9cf59e17-e198-4b0f-b8ed-1bf178340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0F"/>
    <w:rsid w:val="00011738"/>
    <w:rsid w:val="000354F5"/>
    <w:rsid w:val="00045CE2"/>
    <w:rsid w:val="00063B12"/>
    <w:rsid w:val="00126CD0"/>
    <w:rsid w:val="00161725"/>
    <w:rsid w:val="001D530F"/>
    <w:rsid w:val="00210C5E"/>
    <w:rsid w:val="002359BE"/>
    <w:rsid w:val="00254D9A"/>
    <w:rsid w:val="00261270"/>
    <w:rsid w:val="00273EE3"/>
    <w:rsid w:val="002E6F97"/>
    <w:rsid w:val="002E781D"/>
    <w:rsid w:val="002F3F24"/>
    <w:rsid w:val="00377891"/>
    <w:rsid w:val="003A33C8"/>
    <w:rsid w:val="003B7240"/>
    <w:rsid w:val="003F6CC4"/>
    <w:rsid w:val="004023AB"/>
    <w:rsid w:val="004960FC"/>
    <w:rsid w:val="004C27CD"/>
    <w:rsid w:val="004F6438"/>
    <w:rsid w:val="00540CDF"/>
    <w:rsid w:val="00586149"/>
    <w:rsid w:val="005D28FB"/>
    <w:rsid w:val="005D36CE"/>
    <w:rsid w:val="005D6217"/>
    <w:rsid w:val="00624E33"/>
    <w:rsid w:val="006A238D"/>
    <w:rsid w:val="007765F5"/>
    <w:rsid w:val="007B7EEC"/>
    <w:rsid w:val="007C302D"/>
    <w:rsid w:val="007D1C2B"/>
    <w:rsid w:val="008004E0"/>
    <w:rsid w:val="0082484D"/>
    <w:rsid w:val="00835804"/>
    <w:rsid w:val="00844090"/>
    <w:rsid w:val="00851C13"/>
    <w:rsid w:val="008A50AB"/>
    <w:rsid w:val="008B24C0"/>
    <w:rsid w:val="008D0EC5"/>
    <w:rsid w:val="00952065"/>
    <w:rsid w:val="0096681C"/>
    <w:rsid w:val="00973855"/>
    <w:rsid w:val="00976DE2"/>
    <w:rsid w:val="009A1A6A"/>
    <w:rsid w:val="009C03B1"/>
    <w:rsid w:val="009E1D20"/>
    <w:rsid w:val="00A316D1"/>
    <w:rsid w:val="00A36431"/>
    <w:rsid w:val="00A476C6"/>
    <w:rsid w:val="00A56828"/>
    <w:rsid w:val="00A8708A"/>
    <w:rsid w:val="00AB74E8"/>
    <w:rsid w:val="00AE6F77"/>
    <w:rsid w:val="00B874B3"/>
    <w:rsid w:val="00B879B0"/>
    <w:rsid w:val="00B93C80"/>
    <w:rsid w:val="00BA3E27"/>
    <w:rsid w:val="00BF33F9"/>
    <w:rsid w:val="00BF58F1"/>
    <w:rsid w:val="00C02F91"/>
    <w:rsid w:val="00C466A8"/>
    <w:rsid w:val="00C61762"/>
    <w:rsid w:val="00C90128"/>
    <w:rsid w:val="00C96E67"/>
    <w:rsid w:val="00CA6629"/>
    <w:rsid w:val="00CA78C5"/>
    <w:rsid w:val="00CC36F2"/>
    <w:rsid w:val="00CE20EC"/>
    <w:rsid w:val="00CE51A4"/>
    <w:rsid w:val="00D0115A"/>
    <w:rsid w:val="00D14DE4"/>
    <w:rsid w:val="00D8016B"/>
    <w:rsid w:val="00DB4A61"/>
    <w:rsid w:val="00DD2D83"/>
    <w:rsid w:val="00DD4820"/>
    <w:rsid w:val="00DD749F"/>
    <w:rsid w:val="00DF7766"/>
    <w:rsid w:val="00E007E8"/>
    <w:rsid w:val="00E02167"/>
    <w:rsid w:val="00E021F0"/>
    <w:rsid w:val="00E1192E"/>
    <w:rsid w:val="00E14BE9"/>
    <w:rsid w:val="00E17398"/>
    <w:rsid w:val="00E34827"/>
    <w:rsid w:val="00E375BF"/>
    <w:rsid w:val="00E47AB8"/>
    <w:rsid w:val="00E53C35"/>
    <w:rsid w:val="00E94FA1"/>
    <w:rsid w:val="00E96DE9"/>
    <w:rsid w:val="00EF07C4"/>
    <w:rsid w:val="00F12EF5"/>
    <w:rsid w:val="00F506C8"/>
    <w:rsid w:val="00F5261A"/>
    <w:rsid w:val="00FC48CB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FA4D4"/>
  <w15:docId w15:val="{CB0D8AD6-A6A1-456A-8C9F-C0E0EF5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6CC4"/>
    <w:pPr>
      <w:ind w:left="117" w:right="117"/>
      <w:jc w:val="center"/>
      <w:outlineLvl w:val="0"/>
    </w:pPr>
    <w:rPr>
      <w:rFonts w:ascii="Gill Sans MT" w:eastAsia="Gill Sans MT" w:hAnsi="Gill Sans MT" w:cs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0" w:lineRule="exact"/>
      <w:ind w:left="2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10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0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5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F6CC4"/>
    <w:rPr>
      <w:rFonts w:ascii="Gill Sans MT" w:eastAsia="Gill Sans MT" w:hAnsi="Gill Sans MT" w:cs="Gill Sans MT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6CC4"/>
    <w:rPr>
      <w:rFonts w:ascii="Gill Sans MT" w:eastAsia="Gill Sans MT" w:hAnsi="Gill Sans MT" w:cs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6CC4"/>
    <w:rPr>
      <w:rFonts w:ascii="Gill Sans MT" w:eastAsia="Gill Sans MT" w:hAnsi="Gill Sans MT" w:cs="Gill Sans MT"/>
      <w:sz w:val="20"/>
      <w:szCs w:val="20"/>
    </w:rPr>
  </w:style>
  <w:style w:type="paragraph" w:styleId="Revision">
    <w:name w:val="Revision"/>
    <w:hidden/>
    <w:uiPriority w:val="99"/>
    <w:semiHidden/>
    <w:rsid w:val="00E0216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199672C55A247A08A8564ECEA2335" ma:contentTypeVersion="23" ma:contentTypeDescription="Create a new document." ma:contentTypeScope="" ma:versionID="c8d8734a71d0570a4eaf05771104ae37">
  <xsd:schema xmlns:xsd="http://www.w3.org/2001/XMLSchema" xmlns:xs="http://www.w3.org/2001/XMLSchema" xmlns:p="http://schemas.microsoft.com/office/2006/metadata/properties" xmlns:ns2="7fd0db83-30df-4ec9-aa6a-11727f4ce495" xmlns:ns3="540a3c72-86bc-442b-bdab-459f1f24e0bb" targetNamespace="http://schemas.microsoft.com/office/2006/metadata/properties" ma:root="true" ma:fieldsID="d94befa67e1941c284508761e9637303" ns2:_="" ns3:_="">
    <xsd:import namespace="7fd0db83-30df-4ec9-aa6a-11727f4ce495"/>
    <xsd:import namespace="540a3c72-86bc-442b-bdab-459f1f24e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db83-30df-4ec9-aa6a-11727f4c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427d7d4-3c72-4f6a-9150-b7252a42b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3c72-86bc-442b-bdab-459f1f24e0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498cb4-83a0-426c-b322-6ceb51755e06}" ma:internalName="TaxCatchAll" ma:showField="CatchAllData" ma:web="540a3c72-86bc-442b-bdab-459f1f24e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0db83-30df-4ec9-aa6a-11727f4ce495">
      <Terms xmlns="http://schemas.microsoft.com/office/infopath/2007/PartnerControls"/>
    </lcf76f155ced4ddcb4097134ff3c332f>
    <TaxCatchAll xmlns="540a3c72-86bc-442b-bdab-459f1f24e0bb" xsi:nil="true"/>
  </documentManagement>
</p:properties>
</file>

<file path=customXml/itemProps1.xml><?xml version="1.0" encoding="utf-8"?>
<ds:datastoreItem xmlns:ds="http://schemas.openxmlformats.org/officeDocument/2006/customXml" ds:itemID="{471B83B7-5E90-4FB8-AB35-FF7103605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E9BEF-CFCA-4DA1-888F-AA708087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0db83-30df-4ec9-aa6a-11727f4ce495"/>
    <ds:schemaRef ds:uri="540a3c72-86bc-442b-bdab-459f1f24e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17C40-1C41-4F73-A58D-0306FF2FA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EEBAE-5BD2-4036-A79F-28B2E2A7A13B}">
  <ds:schemaRefs>
    <ds:schemaRef ds:uri="http://schemas.microsoft.com/office/2006/metadata/properties"/>
    <ds:schemaRef ds:uri="http://schemas.microsoft.com/office/infopath/2007/PartnerControls"/>
    <ds:schemaRef ds:uri="7fd0db83-30df-4ec9-aa6a-11727f4ce495"/>
    <ds:schemaRef ds:uri="540a3c72-86bc-442b-bdab-459f1f24e0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Schedule of Fee FY21.xlsx</vt:lpstr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Schedule of Fee FY21.xlsx</dc:title>
  <dc:creator>jmose</dc:creator>
  <cp:lastModifiedBy>Rosenberry, Misty D.</cp:lastModifiedBy>
  <cp:revision>3</cp:revision>
  <cp:lastPrinted>2022-04-04T15:23:00Z</cp:lastPrinted>
  <dcterms:created xsi:type="dcterms:W3CDTF">2024-04-18T14:05:00Z</dcterms:created>
  <dcterms:modified xsi:type="dcterms:W3CDTF">2024-04-18T14:11:00Z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2021-03-31T00:00:00Z</vt:filetime>
  </property>
  <property fmtid="{D5CDD505-2E9C-101B-9397-08002B2CF9AE}" pid="4" name="_AdHocReviewCycleID">
    <vt:i4>1071839477</vt:i4>
  </property>
  <property fmtid="{D5CDD505-2E9C-101B-9397-08002B2CF9AE}" pid="5" name="_NewReviewCycle">
    <vt:lpwstr/>
  </property>
  <property fmtid="{D5CDD505-2E9C-101B-9397-08002B2CF9AE}" pid="6" name="_EmailSubject">
    <vt:lpwstr>Schedule of Rates</vt:lpwstr>
  </property>
  <property fmtid="{D5CDD505-2E9C-101B-9397-08002B2CF9AE}" pid="7" name="_AuthorEmail">
    <vt:lpwstr>DYutzy@washco-md.net</vt:lpwstr>
  </property>
  <property fmtid="{D5CDD505-2E9C-101B-9397-08002B2CF9AE}" pid="8" name="_AuthorEmailDisplayName">
    <vt:lpwstr>Yutzy, Davina</vt:lpwstr>
  </property>
  <property fmtid="{D5CDD505-2E9C-101B-9397-08002B2CF9AE}" pid="9" name="_ReviewingToolsShownOnce">
    <vt:lpwstr/>
  </property>
  <property fmtid="{D5CDD505-2E9C-101B-9397-08002B2CF9AE}" pid="10" name="ContentTypeId">
    <vt:lpwstr>0x0101004A7199672C55A247A08A8564ECEA2335</vt:lpwstr>
  </property>
  <property fmtid="{D5CDD505-2E9C-101B-9397-08002B2CF9AE}" pid="11" name="MediaServiceImageTags">
    <vt:lpwstr/>
  </property>
</Properties>
</file>